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59" w:rsidRPr="00746859" w:rsidRDefault="00746859" w:rsidP="00746859">
      <w:pPr>
        <w:rPr>
          <w:rFonts w:ascii="Times New Roman" w:hAnsi="Times New Roman" w:cs="Times New Roman"/>
          <w:b/>
          <w:sz w:val="24"/>
          <w:szCs w:val="24"/>
        </w:rPr>
      </w:pPr>
      <w:r w:rsidRPr="00746859">
        <w:rPr>
          <w:rFonts w:ascii="Times New Roman" w:hAnsi="Times New Roman" w:cs="Times New Roman"/>
          <w:b/>
          <w:sz w:val="24"/>
          <w:szCs w:val="24"/>
        </w:rPr>
        <w:t>Supplemental Figure 1:</w:t>
      </w:r>
      <w:r w:rsidRPr="00746859">
        <w:rPr>
          <w:rFonts w:ascii="Times New Roman" w:hAnsi="Times New Roman" w:cs="Times New Roman"/>
          <w:b/>
          <w:bCs/>
          <w:sz w:val="24"/>
          <w:szCs w:val="24"/>
        </w:rPr>
        <w:t xml:space="preserve"> Comparison of plasma cytokine/chemokine levels in </w:t>
      </w:r>
      <w:proofErr w:type="spellStart"/>
      <w:r w:rsidRPr="00746859">
        <w:rPr>
          <w:rFonts w:ascii="Times New Roman" w:hAnsi="Times New Roman" w:cs="Times New Roman"/>
          <w:b/>
          <w:bCs/>
          <w:sz w:val="24"/>
          <w:szCs w:val="24"/>
        </w:rPr>
        <w:t>SSc</w:t>
      </w:r>
      <w:proofErr w:type="spellEnd"/>
      <w:r w:rsidRPr="00746859">
        <w:rPr>
          <w:rFonts w:ascii="Times New Roman" w:hAnsi="Times New Roman" w:cs="Times New Roman"/>
          <w:b/>
          <w:bCs/>
          <w:sz w:val="24"/>
          <w:szCs w:val="24"/>
        </w:rPr>
        <w:t xml:space="preserve"> patients not treated with immunosuppressive agents vs. control subjects</w:t>
      </w: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  <w:r w:rsidRPr="007468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BE38C4" wp14:editId="75948679">
            <wp:extent cx="5775525" cy="342597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96" cy="342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  <w:r w:rsidRPr="00746859">
        <w:rPr>
          <w:rFonts w:ascii="Times New Roman" w:hAnsi="Times New Roman" w:cs="Times New Roman"/>
          <w:sz w:val="24"/>
          <w:szCs w:val="24"/>
        </w:rPr>
        <w:br w:type="page"/>
      </w:r>
    </w:p>
    <w:p w:rsidR="00746859" w:rsidRPr="00746859" w:rsidRDefault="00746859" w:rsidP="00746859">
      <w:pPr>
        <w:rPr>
          <w:rFonts w:ascii="Times New Roman" w:hAnsi="Times New Roman" w:cs="Times New Roman"/>
          <w:b/>
          <w:sz w:val="24"/>
          <w:szCs w:val="24"/>
        </w:rPr>
      </w:pPr>
      <w:r w:rsidRPr="00746859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1: Study Subject characteristics.</w:t>
      </w:r>
    </w:p>
    <w:tbl>
      <w:tblPr>
        <w:tblStyle w:val="LightShading"/>
        <w:tblW w:w="12078" w:type="dxa"/>
        <w:tblLook w:val="0600" w:firstRow="0" w:lastRow="0" w:firstColumn="0" w:lastColumn="0" w:noHBand="1" w:noVBand="1"/>
      </w:tblPr>
      <w:tblGrid>
        <w:gridCol w:w="1243"/>
        <w:gridCol w:w="3725"/>
        <w:gridCol w:w="2520"/>
        <w:gridCol w:w="2340"/>
        <w:gridCol w:w="2250"/>
      </w:tblGrid>
      <w:tr w:rsidR="00746859" w:rsidRPr="00746859" w:rsidTr="00654FEC">
        <w:trPr>
          <w:trHeight w:val="1163"/>
        </w:trPr>
        <w:tc>
          <w:tcPr>
            <w:tcW w:w="4968" w:type="dxa"/>
            <w:gridSpan w:val="2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GENISOS Cohort</w:t>
            </w:r>
          </w:p>
          <w:p w:rsidR="00746859" w:rsidRPr="00746859" w:rsidRDefault="00746859" w:rsidP="00746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SSC (n=266) (%)</w:t>
            </w:r>
          </w:p>
        </w:tc>
        <w:tc>
          <w:tcPr>
            <w:tcW w:w="234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 Subjects</w:t>
            </w:r>
          </w:p>
          <w:p w:rsidR="00746859" w:rsidRPr="00746859" w:rsidRDefault="00746859" w:rsidP="00746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(n=97) (%)</w:t>
            </w: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Canadian Cohort</w:t>
            </w:r>
          </w:p>
          <w:p w:rsidR="00746859" w:rsidRPr="00746859" w:rsidRDefault="00746859" w:rsidP="00746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SSc</w:t>
            </w:r>
            <w:proofErr w:type="spellEnd"/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(n=171) (%)</w:t>
            </w:r>
          </w:p>
        </w:tc>
      </w:tr>
      <w:tr w:rsidR="00746859" w:rsidRPr="00746859" w:rsidTr="00654FEC">
        <w:trPr>
          <w:trHeight w:val="456"/>
        </w:trPr>
        <w:tc>
          <w:tcPr>
            <w:tcW w:w="4968" w:type="dxa"/>
            <w:gridSpan w:val="2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Female gender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221 (83%)</w:t>
            </w:r>
          </w:p>
        </w:tc>
        <w:tc>
          <w:tcPr>
            <w:tcW w:w="234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78 (80%)</w:t>
            </w: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142 (83%)</w:t>
            </w:r>
          </w:p>
        </w:tc>
      </w:tr>
      <w:tr w:rsidR="00746859" w:rsidRPr="00746859" w:rsidTr="00654FEC">
        <w:trPr>
          <w:trHeight w:val="428"/>
        </w:trPr>
        <w:tc>
          <w:tcPr>
            <w:tcW w:w="4968" w:type="dxa"/>
            <w:gridSpan w:val="2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Age at first study visit, mean ±SD years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48.6 ±13.5</w:t>
            </w:r>
          </w:p>
        </w:tc>
        <w:tc>
          <w:tcPr>
            <w:tcW w:w="234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48 ±12.7</w:t>
            </w: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53.1 ±11.9</w:t>
            </w:r>
          </w:p>
        </w:tc>
      </w:tr>
      <w:tr w:rsidR="00746859" w:rsidRPr="00746859" w:rsidTr="00654FEC">
        <w:trPr>
          <w:trHeight w:val="428"/>
        </w:trPr>
        <w:tc>
          <w:tcPr>
            <w:tcW w:w="4968" w:type="dxa"/>
            <w:gridSpan w:val="2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Diffuse cutaneous involvement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156 (59%)</w:t>
            </w:r>
          </w:p>
        </w:tc>
        <w:tc>
          <w:tcPr>
            <w:tcW w:w="234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66 (39%)</w:t>
            </w:r>
          </w:p>
        </w:tc>
      </w:tr>
      <w:tr w:rsidR="00746859" w:rsidRPr="00746859" w:rsidTr="00654FEC">
        <w:trPr>
          <w:trHeight w:val="428"/>
        </w:trPr>
        <w:tc>
          <w:tcPr>
            <w:tcW w:w="4968" w:type="dxa"/>
            <w:gridSpan w:val="2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Disease duration, mean ±SD years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2.5 ±1.6</w:t>
            </w:r>
          </w:p>
        </w:tc>
        <w:tc>
          <w:tcPr>
            <w:tcW w:w="234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2.2 ±1.2</w:t>
            </w:r>
          </w:p>
        </w:tc>
      </w:tr>
      <w:tr w:rsidR="00746859" w:rsidRPr="00746859" w:rsidTr="00654FEC">
        <w:trPr>
          <w:trHeight w:val="335"/>
        </w:trPr>
        <w:tc>
          <w:tcPr>
            <w:tcW w:w="1243" w:type="dxa"/>
            <w:vMerge w:val="restart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Ethnicity </w:t>
            </w: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725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125 (47%)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48 (49%)</w:t>
            </w: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147 (86%)</w:t>
            </w:r>
          </w:p>
        </w:tc>
      </w:tr>
      <w:tr w:rsidR="00746859" w:rsidRPr="00746859" w:rsidTr="00654FEC">
        <w:trPr>
          <w:trHeight w:val="335"/>
        </w:trPr>
        <w:tc>
          <w:tcPr>
            <w:tcW w:w="0" w:type="auto"/>
            <w:vMerge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54 (20%)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17 (18%)</w:t>
            </w: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3 (2%)</w:t>
            </w:r>
          </w:p>
        </w:tc>
      </w:tr>
      <w:tr w:rsidR="00746859" w:rsidRPr="00746859" w:rsidTr="00654FEC">
        <w:trPr>
          <w:trHeight w:val="335"/>
        </w:trPr>
        <w:tc>
          <w:tcPr>
            <w:tcW w:w="0" w:type="auto"/>
            <w:vMerge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77 (29%)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27 (29%)</w:t>
            </w: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</w:tr>
      <w:tr w:rsidR="00746859" w:rsidRPr="00746859" w:rsidTr="00654FEC">
        <w:trPr>
          <w:trHeight w:val="335"/>
        </w:trPr>
        <w:tc>
          <w:tcPr>
            <w:tcW w:w="0" w:type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52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10 (4%)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59" w:rsidRPr="00746859" w:rsidTr="00654FEC">
        <w:trPr>
          <w:trHeight w:val="335"/>
        </w:trPr>
        <w:tc>
          <w:tcPr>
            <w:tcW w:w="1243" w:type="dxa"/>
            <w:vMerge w:val="restart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Antibodies</w:t>
            </w:r>
          </w:p>
        </w:tc>
        <w:tc>
          <w:tcPr>
            <w:tcW w:w="3725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Anti-centromere antibody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32 (12%)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46 (27%)</w:t>
            </w:r>
          </w:p>
        </w:tc>
      </w:tr>
      <w:tr w:rsidR="00746859" w:rsidRPr="00746859" w:rsidTr="00654FEC">
        <w:trPr>
          <w:trHeight w:val="335"/>
        </w:trPr>
        <w:tc>
          <w:tcPr>
            <w:tcW w:w="0" w:type="auto"/>
            <w:vMerge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Anti-topoisomerase I antibody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49 (18%)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32 (19%)</w:t>
            </w:r>
          </w:p>
        </w:tc>
      </w:tr>
      <w:tr w:rsidR="00746859" w:rsidRPr="00746859" w:rsidTr="00654FEC">
        <w:trPr>
          <w:trHeight w:val="378"/>
        </w:trPr>
        <w:tc>
          <w:tcPr>
            <w:tcW w:w="0" w:type="auto"/>
            <w:vMerge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Anti-RNA polymerase III antibody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61 (23%)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19 (11%)</w:t>
            </w:r>
          </w:p>
        </w:tc>
      </w:tr>
      <w:tr w:rsidR="00746859" w:rsidRPr="00746859" w:rsidTr="00654FEC">
        <w:trPr>
          <w:trHeight w:val="334"/>
        </w:trPr>
        <w:tc>
          <w:tcPr>
            <w:tcW w:w="0" w:type="auto"/>
            <w:vMerge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Anti-U1 RNP antibody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30 (11%)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8 (5%)</w:t>
            </w:r>
          </w:p>
        </w:tc>
      </w:tr>
      <w:tr w:rsidR="00746859" w:rsidRPr="00746859" w:rsidTr="00654FEC">
        <w:trPr>
          <w:trHeight w:val="442"/>
        </w:trPr>
        <w:tc>
          <w:tcPr>
            <w:tcW w:w="4968" w:type="dxa"/>
            <w:gridSpan w:val="2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Immunosuppression</w:t>
            </w:r>
          </w:p>
        </w:tc>
        <w:tc>
          <w:tcPr>
            <w:tcW w:w="2520" w:type="dxa"/>
            <w:hideMark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82 (32%)</w:t>
            </w:r>
          </w:p>
        </w:tc>
        <w:tc>
          <w:tcPr>
            <w:tcW w:w="234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49 (29%)</w:t>
            </w:r>
          </w:p>
        </w:tc>
      </w:tr>
    </w:tbl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  <w:r w:rsidRPr="00746859">
        <w:rPr>
          <w:rFonts w:ascii="Times New Roman" w:hAnsi="Times New Roman" w:cs="Times New Roman"/>
          <w:sz w:val="24"/>
          <w:szCs w:val="24"/>
        </w:rPr>
        <w:br w:type="page"/>
      </w:r>
    </w:p>
    <w:p w:rsidR="00746859" w:rsidRPr="00746859" w:rsidRDefault="00746859" w:rsidP="00746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2: Comparison of </w:t>
      </w:r>
      <w:r w:rsidRPr="00746859">
        <w:rPr>
          <w:rFonts w:ascii="Times New Roman" w:hAnsi="Times New Roman" w:cs="Times New Roman"/>
          <w:b/>
          <w:bCs/>
          <w:sz w:val="24"/>
          <w:szCs w:val="24"/>
        </w:rPr>
        <w:t xml:space="preserve">plasma cytokine levels between </w:t>
      </w:r>
      <w:proofErr w:type="spellStart"/>
      <w:r w:rsidRPr="00746859">
        <w:rPr>
          <w:rFonts w:ascii="Times New Roman" w:hAnsi="Times New Roman" w:cs="Times New Roman"/>
          <w:b/>
          <w:bCs/>
          <w:sz w:val="24"/>
          <w:szCs w:val="24"/>
        </w:rPr>
        <w:t>SSc</w:t>
      </w:r>
      <w:proofErr w:type="spellEnd"/>
      <w:r w:rsidRPr="00746859">
        <w:rPr>
          <w:rFonts w:ascii="Times New Roman" w:hAnsi="Times New Roman" w:cs="Times New Roman"/>
          <w:b/>
          <w:bCs/>
          <w:sz w:val="24"/>
          <w:szCs w:val="24"/>
        </w:rPr>
        <w:t xml:space="preserve"> patients vs controls in GENOSIS Cohort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2160"/>
        <w:gridCol w:w="1440"/>
        <w:gridCol w:w="1530"/>
        <w:gridCol w:w="2790"/>
        <w:gridCol w:w="1620"/>
      </w:tblGrid>
      <w:tr w:rsidR="00746859" w:rsidRPr="00746859" w:rsidTr="0065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Cytokine/ </w:t>
            </w:r>
          </w:p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Chemokine</w:t>
            </w:r>
          </w:p>
        </w:tc>
        <w:tc>
          <w:tcPr>
            <w:tcW w:w="1530" w:type="dxa"/>
          </w:tcPr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b</w:t>
            </w:r>
          </w:p>
        </w:tc>
        <w:tc>
          <w:tcPr>
            <w:tcW w:w="2160" w:type="dxa"/>
          </w:tcPr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     95% CI</w:t>
            </w:r>
          </w:p>
        </w:tc>
        <w:tc>
          <w:tcPr>
            <w:tcW w:w="1440" w:type="dxa"/>
          </w:tcPr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5940" w:type="dxa"/>
            <w:gridSpan w:val="3"/>
          </w:tcPr>
          <w:p w:rsidR="00746859" w:rsidRPr="00746859" w:rsidRDefault="00746859" w:rsidP="00746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Subgroup analysis for patients not treated with immunosuppressive agents</w:t>
            </w:r>
          </w:p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6859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95% CI                            p-value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IL-1β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-0.021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(-0.350; 0.309)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0.903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-0.007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(-0.366; 0.352)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0.969</w:t>
            </w:r>
          </w:p>
        </w:tc>
      </w:tr>
      <w:tr w:rsidR="00746859" w:rsidRPr="00746859" w:rsidTr="00654FE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-0.243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(-0.548; 0.061)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0.117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-0.341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(-0.680; -0.002)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0.049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-0.893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(-1.130; -0.656)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-0.938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(-1.185; -0.691)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46859" w:rsidRPr="00746859" w:rsidTr="00654FE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-0.491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(-0.814; -0.168)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-0.476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(-0.817; -0.135)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-0.540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(-0.877; -0.202)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-0.556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(-0.935; -0.178)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0.004</w:t>
            </w:r>
          </w:p>
        </w:tc>
      </w:tr>
      <w:tr w:rsidR="00746859" w:rsidRPr="00746859" w:rsidTr="00654FE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-0.186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(-0.603;  0.232)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0.382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-0.297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(-0.767; 0.172)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0.214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IL13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0.068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(-0.296; 0.433)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0.713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-0.092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(-0.503; 0.318)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0.658</w:t>
            </w:r>
          </w:p>
        </w:tc>
      </w:tr>
      <w:tr w:rsidR="00746859" w:rsidRPr="00746859" w:rsidTr="00654FE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TNF-α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-0.446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(-0.612; 0.280)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-0.468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(-0.648; -0.286)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-0.393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(-0.522; -0.265)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-0.351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(-0.482; -0.220)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46859" w:rsidRPr="00746859" w:rsidTr="00654FE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ITAC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-0.689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(-0.902; -0.475)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-0.601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(-0.822; -0.380)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IP10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-0.760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(-0.987; -0.533)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-0.699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(-0.927; -0.472)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</w:tbl>
    <w:p w:rsidR="001F5B96" w:rsidRPr="001F5B96" w:rsidRDefault="001F5B96" w:rsidP="001F5B96">
      <w:pPr>
        <w:rPr>
          <w:ins w:id="0" w:author="mwu2" w:date="2017-05-26T13:21:00Z"/>
          <w:rFonts w:ascii="Times New Roman" w:hAnsi="Times New Roman" w:cs="Times New Roman"/>
          <w:sz w:val="24"/>
          <w:szCs w:val="24"/>
        </w:rPr>
      </w:pPr>
      <w:ins w:id="1" w:author="mwu2" w:date="2017-05-26T13:21:00Z">
        <w:r w:rsidRPr="001F5B96">
          <w:rPr>
            <w:rFonts w:ascii="Times New Roman" w:hAnsi="Times New Roman" w:cs="Times New Roman"/>
            <w:sz w:val="24"/>
            <w:szCs w:val="24"/>
          </w:rPr>
          <w:t xml:space="preserve">* Adjusted for age, gender, and ethnicity at enrollment. </w:t>
        </w:r>
      </w:ins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  <w:r w:rsidRPr="00746859"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:rsidR="00746859" w:rsidRPr="00746859" w:rsidRDefault="00746859" w:rsidP="007468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6859">
        <w:rPr>
          <w:rFonts w:ascii="Times New Roman" w:hAnsi="Times New Roman" w:cs="Times New Roman"/>
          <w:b/>
          <w:sz w:val="24"/>
          <w:szCs w:val="24"/>
        </w:rPr>
        <w:lastRenderedPageBreak/>
        <w:t>Supplemental Table 3.</w:t>
      </w:r>
      <w:proofErr w:type="gramEnd"/>
      <w:r w:rsidRPr="00746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859">
        <w:rPr>
          <w:rFonts w:ascii="Times New Roman" w:hAnsi="Times New Roman" w:cs="Times New Roman"/>
          <w:b/>
          <w:bCs/>
          <w:sz w:val="24"/>
          <w:szCs w:val="24"/>
        </w:rPr>
        <w:t>Correlation (r) between cytokines in GENOSIS cohort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67"/>
        <w:gridCol w:w="1357"/>
        <w:gridCol w:w="1244"/>
        <w:gridCol w:w="1244"/>
        <w:gridCol w:w="1244"/>
      </w:tblGrid>
      <w:tr w:rsidR="00746859" w:rsidRPr="00746859" w:rsidTr="0065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IL5</w:t>
            </w:r>
          </w:p>
        </w:tc>
        <w:tc>
          <w:tcPr>
            <w:tcW w:w="1244" w:type="dxa"/>
          </w:tcPr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IL10</w:t>
            </w:r>
          </w:p>
        </w:tc>
        <w:tc>
          <w:tcPr>
            <w:tcW w:w="1244" w:type="dxa"/>
          </w:tcPr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IL12</w:t>
            </w:r>
          </w:p>
        </w:tc>
        <w:tc>
          <w:tcPr>
            <w:tcW w:w="1244" w:type="dxa"/>
          </w:tcPr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IL5</w:t>
            </w:r>
          </w:p>
        </w:tc>
        <w:tc>
          <w:tcPr>
            <w:tcW w:w="135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1.0000</w:t>
            </w:r>
          </w:p>
        </w:tc>
        <w:tc>
          <w:tcPr>
            <w:tcW w:w="124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0.8269</w:t>
            </w:r>
          </w:p>
        </w:tc>
        <w:tc>
          <w:tcPr>
            <w:tcW w:w="124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0.8738</w:t>
            </w:r>
          </w:p>
        </w:tc>
        <w:tc>
          <w:tcPr>
            <w:tcW w:w="124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0.0251</w:t>
            </w:r>
          </w:p>
        </w:tc>
      </w:tr>
      <w:tr w:rsidR="00746859" w:rsidRPr="00746859" w:rsidTr="00654FE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il"/>
              <w:bottom w:val="nil"/>
            </w:tcBorders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IL10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1.0000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0.8333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0.0509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IL12</w:t>
            </w:r>
          </w:p>
        </w:tc>
        <w:tc>
          <w:tcPr>
            <w:tcW w:w="1357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1.0000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0.0119</w:t>
            </w:r>
          </w:p>
        </w:tc>
      </w:tr>
      <w:tr w:rsidR="00746859" w:rsidRPr="00746859" w:rsidTr="00654FE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il"/>
            </w:tcBorders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</w:tc>
        <w:tc>
          <w:tcPr>
            <w:tcW w:w="1357" w:type="dxa"/>
            <w:tcBorders>
              <w:top w:val="nil"/>
            </w:tcBorders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1.0000</w:t>
            </w:r>
          </w:p>
        </w:tc>
      </w:tr>
    </w:tbl>
    <w:p w:rsidR="00746859" w:rsidRPr="00746859" w:rsidRDefault="00746859" w:rsidP="00746859">
      <w:pPr>
        <w:rPr>
          <w:rFonts w:ascii="Times New Roman" w:hAnsi="Times New Roman" w:cs="Times New Roman"/>
          <w:bCs/>
          <w:sz w:val="24"/>
          <w:szCs w:val="24"/>
        </w:rPr>
      </w:pP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  <w:r w:rsidRPr="00746859">
        <w:rPr>
          <w:rFonts w:ascii="Times New Roman" w:hAnsi="Times New Roman" w:cs="Times New Roman"/>
          <w:sz w:val="24"/>
          <w:szCs w:val="24"/>
        </w:rPr>
        <w:br w:type="page"/>
      </w:r>
    </w:p>
    <w:p w:rsidR="005B4238" w:rsidRPr="005B4238" w:rsidRDefault="005B4238" w:rsidP="005B42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238">
        <w:rPr>
          <w:rFonts w:ascii="Times New Roman" w:hAnsi="Times New Roman" w:cs="Times New Roman"/>
          <w:b/>
          <w:sz w:val="24"/>
          <w:szCs w:val="24"/>
        </w:rPr>
        <w:t xml:space="preserve">Supplemental Table 4: </w:t>
      </w:r>
      <w:r w:rsidRPr="005B4238">
        <w:rPr>
          <w:rFonts w:ascii="Times New Roman" w:hAnsi="Times New Roman" w:cs="Times New Roman"/>
          <w:b/>
          <w:bCs/>
          <w:sz w:val="24"/>
          <w:szCs w:val="24"/>
        </w:rPr>
        <w:t>Longitudinal analysis of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redictive significance of CCL-2 and </w:t>
      </w:r>
      <w:r w:rsidRPr="005B4238">
        <w:rPr>
          <w:rFonts w:ascii="Times New Roman" w:hAnsi="Times New Roman" w:cs="Times New Roman"/>
          <w:b/>
          <w:bCs/>
          <w:sz w:val="24"/>
          <w:szCs w:val="24"/>
        </w:rPr>
        <w:t xml:space="preserve">IL-10 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mRSS</w:t>
      </w:r>
      <w:proofErr w:type="spellEnd"/>
      <w:r w:rsidR="000F16D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dcSSc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patients in the GENOSIS</w:t>
      </w:r>
      <w:r w:rsidRPr="005B4238">
        <w:rPr>
          <w:rFonts w:ascii="Times New Roman" w:hAnsi="Times New Roman" w:cs="Times New Roman"/>
          <w:b/>
          <w:bCs/>
          <w:sz w:val="24"/>
          <w:szCs w:val="24"/>
        </w:rPr>
        <w:t xml:space="preserve"> cohort *</w:t>
      </w:r>
    </w:p>
    <w:tbl>
      <w:tblPr>
        <w:tblStyle w:val="LightShading"/>
        <w:tblW w:w="112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48"/>
        <w:gridCol w:w="988"/>
        <w:gridCol w:w="1800"/>
        <w:gridCol w:w="1622"/>
        <w:gridCol w:w="1170"/>
        <w:gridCol w:w="2070"/>
        <w:gridCol w:w="1170"/>
      </w:tblGrid>
      <w:tr w:rsidR="005B4238" w:rsidRPr="005B4238" w:rsidTr="00DC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</w:tcPr>
          <w:p w:rsidR="005B4238" w:rsidRPr="005B4238" w:rsidRDefault="005B4238" w:rsidP="005B423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4238" w:rsidRPr="005B4238" w:rsidRDefault="005B4238" w:rsidP="005B423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Cytokine/Chemokine</w:t>
            </w:r>
          </w:p>
        </w:tc>
        <w:tc>
          <w:tcPr>
            <w:tcW w:w="4410" w:type="dxa"/>
            <w:gridSpan w:val="3"/>
            <w:shd w:val="clear" w:color="auto" w:fill="FFFFFF" w:themeFill="background1"/>
          </w:tcPr>
          <w:p w:rsidR="005B4238" w:rsidRPr="005B4238" w:rsidRDefault="005B4238" w:rsidP="005B423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4238" w:rsidRPr="005B4238" w:rsidRDefault="005B4238" w:rsidP="005B423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Main effect of cytokine</w:t>
            </w:r>
          </w:p>
          <w:p w:rsidR="005B4238" w:rsidRPr="005B4238" w:rsidRDefault="005B4238" w:rsidP="005B423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423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b</w:t>
            </w: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95% CI             </w:t>
            </w:r>
            <w:r w:rsidRPr="005B423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 -</w:t>
            </w: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value</w:t>
            </w:r>
          </w:p>
        </w:tc>
        <w:tc>
          <w:tcPr>
            <w:tcW w:w="4410" w:type="dxa"/>
            <w:gridSpan w:val="3"/>
            <w:shd w:val="clear" w:color="auto" w:fill="FFFFFF" w:themeFill="background1"/>
          </w:tcPr>
          <w:p w:rsidR="005B4238" w:rsidRPr="005B4238" w:rsidRDefault="000222FA" w:rsidP="005B423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5B4238" w:rsidRPr="005B4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Interaction term between                          </w:t>
            </w:r>
            <w:r w:rsidR="005B4238" w:rsidRPr="005B423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baseline cytokine and follow up-time</w:t>
            </w:r>
          </w:p>
          <w:p w:rsidR="005B4238" w:rsidRPr="005B4238" w:rsidRDefault="005B4238" w:rsidP="005B423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423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b</w:t>
            </w: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95% CI             </w:t>
            </w:r>
            <w:r w:rsidRPr="005B423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 -</w:t>
            </w: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value</w:t>
            </w:r>
          </w:p>
        </w:tc>
      </w:tr>
      <w:tr w:rsidR="00DC2D2E" w:rsidRPr="005B4238" w:rsidTr="00DC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</w:tcPr>
          <w:p w:rsidR="005B4238" w:rsidRPr="005B4238" w:rsidRDefault="005B4238" w:rsidP="005B423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CCL2  </w:t>
            </w:r>
          </w:p>
        </w:tc>
        <w:tc>
          <w:tcPr>
            <w:tcW w:w="988" w:type="dxa"/>
            <w:shd w:val="clear" w:color="auto" w:fill="FFFFFF" w:themeFill="background1"/>
          </w:tcPr>
          <w:p w:rsidR="005B4238" w:rsidRPr="005B4238" w:rsidRDefault="000F16D3" w:rsidP="005B423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1.15</w:t>
            </w:r>
          </w:p>
        </w:tc>
        <w:tc>
          <w:tcPr>
            <w:tcW w:w="1800" w:type="dxa"/>
            <w:shd w:val="clear" w:color="auto" w:fill="FFFFFF" w:themeFill="background1"/>
          </w:tcPr>
          <w:p w:rsidR="005B4238" w:rsidRPr="005B4238" w:rsidRDefault="000F16D3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(-2.02;  4.31</w:t>
            </w:r>
            <w:r w:rsidR="005B4238" w:rsidRPr="005B42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622" w:type="dxa"/>
            <w:shd w:val="clear" w:color="auto" w:fill="FFFFFF" w:themeFill="background1"/>
          </w:tcPr>
          <w:p w:rsidR="005B4238" w:rsidRPr="005B4238" w:rsidRDefault="000F16D3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0.477</w:t>
            </w:r>
          </w:p>
        </w:tc>
        <w:tc>
          <w:tcPr>
            <w:tcW w:w="1170" w:type="dxa"/>
            <w:shd w:val="clear" w:color="auto" w:fill="FFFFFF" w:themeFill="background1"/>
          </w:tcPr>
          <w:p w:rsidR="005B4238" w:rsidRPr="005B4238" w:rsidRDefault="000F16D3" w:rsidP="005B423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-0.38</w:t>
            </w:r>
          </w:p>
        </w:tc>
        <w:tc>
          <w:tcPr>
            <w:tcW w:w="2070" w:type="dxa"/>
            <w:shd w:val="clear" w:color="auto" w:fill="FFFFFF" w:themeFill="background1"/>
          </w:tcPr>
          <w:p w:rsidR="005B4238" w:rsidRPr="005B4238" w:rsidRDefault="000F16D3" w:rsidP="005B423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(-1.07;   0.31</w:t>
            </w:r>
            <w:r w:rsidR="005B4238" w:rsidRPr="005B42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5B4238" w:rsidRPr="005B4238" w:rsidRDefault="000F16D3" w:rsidP="005B423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0.2</w:t>
            </w:r>
            <w:r w:rsidR="005B4238" w:rsidRPr="005B42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C2D2E" w:rsidRPr="005B4238" w:rsidTr="00DC2D2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</w:tcPr>
          <w:p w:rsidR="005B4238" w:rsidRPr="005B4238" w:rsidRDefault="005B4238" w:rsidP="005B423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4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IL10</w:t>
            </w:r>
          </w:p>
        </w:tc>
        <w:tc>
          <w:tcPr>
            <w:tcW w:w="988" w:type="dxa"/>
            <w:shd w:val="clear" w:color="auto" w:fill="FFFFFF" w:themeFill="background1"/>
          </w:tcPr>
          <w:p w:rsidR="005B4238" w:rsidRPr="005B4238" w:rsidRDefault="000F16D3" w:rsidP="005B423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0.37</w:t>
            </w:r>
          </w:p>
        </w:tc>
        <w:tc>
          <w:tcPr>
            <w:tcW w:w="1800" w:type="dxa"/>
            <w:shd w:val="clear" w:color="auto" w:fill="FFFFFF" w:themeFill="background1"/>
          </w:tcPr>
          <w:p w:rsidR="005B4238" w:rsidRPr="005B4238" w:rsidRDefault="000F16D3" w:rsidP="00DC2D2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(-0.73;  1.47</w:t>
            </w:r>
            <w:r w:rsidR="005B4238" w:rsidRPr="005B42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622" w:type="dxa"/>
            <w:shd w:val="clear" w:color="auto" w:fill="FFFFFF" w:themeFill="background1"/>
          </w:tcPr>
          <w:p w:rsidR="005B4238" w:rsidRPr="005B4238" w:rsidRDefault="000F16D3" w:rsidP="00DC2D2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0.509</w:t>
            </w:r>
          </w:p>
        </w:tc>
        <w:tc>
          <w:tcPr>
            <w:tcW w:w="1170" w:type="dxa"/>
            <w:shd w:val="clear" w:color="auto" w:fill="FFFFFF" w:themeFill="background1"/>
          </w:tcPr>
          <w:p w:rsidR="005B4238" w:rsidRPr="005B4238" w:rsidRDefault="000F16D3" w:rsidP="005B423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-0.1</w:t>
            </w:r>
            <w:r w:rsidR="005B4238" w:rsidRPr="005B42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FFFFFF" w:themeFill="background1"/>
          </w:tcPr>
          <w:p w:rsidR="005B4238" w:rsidRPr="005B4238" w:rsidRDefault="000F16D3" w:rsidP="005B423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(-0.45;    0.1</w:t>
            </w:r>
            <w:r w:rsidR="005B4238" w:rsidRPr="005B42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3)</w:t>
            </w:r>
          </w:p>
        </w:tc>
        <w:tc>
          <w:tcPr>
            <w:tcW w:w="1170" w:type="dxa"/>
            <w:shd w:val="clear" w:color="auto" w:fill="FFFFFF" w:themeFill="background1"/>
          </w:tcPr>
          <w:p w:rsidR="005B4238" w:rsidRPr="005B4238" w:rsidRDefault="000F16D3" w:rsidP="005B423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0.290</w:t>
            </w:r>
          </w:p>
        </w:tc>
      </w:tr>
      <w:tr w:rsidR="00F439EA" w:rsidRPr="005B4238" w:rsidTr="000F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</w:tcPr>
          <w:p w:rsidR="00F439EA" w:rsidRPr="005B4238" w:rsidRDefault="00F439EA" w:rsidP="005B42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F439EA" w:rsidRDefault="00F439EA" w:rsidP="005B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439EA" w:rsidRDefault="00F439EA" w:rsidP="000F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:rsidR="00F439EA" w:rsidRDefault="00F439EA" w:rsidP="000F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439EA" w:rsidRDefault="00F439EA" w:rsidP="005B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439EA" w:rsidRDefault="00F439EA" w:rsidP="005B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439EA" w:rsidRDefault="00F439EA" w:rsidP="005B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4238" w:rsidRPr="005B4238" w:rsidRDefault="005B4238" w:rsidP="005B4238">
      <w:pPr>
        <w:rPr>
          <w:rFonts w:ascii="Times New Roman" w:hAnsi="Times New Roman" w:cs="Times New Roman"/>
          <w:b/>
          <w:sz w:val="24"/>
          <w:szCs w:val="24"/>
        </w:rPr>
      </w:pPr>
      <w:r w:rsidRPr="005B4238">
        <w:rPr>
          <w:rFonts w:ascii="Times New Roman" w:hAnsi="Times New Roman" w:cs="Times New Roman"/>
          <w:b/>
          <w:sz w:val="24"/>
          <w:szCs w:val="24"/>
        </w:rPr>
        <w:t xml:space="preserve">* Adjusted for age at enrollment and gender. </w:t>
      </w:r>
    </w:p>
    <w:p w:rsidR="005B4238" w:rsidRPr="005B4238" w:rsidRDefault="005B4238" w:rsidP="005B4238">
      <w:pPr>
        <w:rPr>
          <w:rFonts w:ascii="Times New Roman" w:hAnsi="Times New Roman" w:cs="Times New Roman"/>
          <w:b/>
          <w:sz w:val="24"/>
          <w:szCs w:val="24"/>
        </w:rPr>
      </w:pPr>
    </w:p>
    <w:p w:rsidR="005B4238" w:rsidRDefault="005B4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6859" w:rsidRPr="00746859" w:rsidRDefault="00746859" w:rsidP="00746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859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F439EA">
        <w:rPr>
          <w:rFonts w:ascii="Times New Roman" w:hAnsi="Times New Roman" w:cs="Times New Roman"/>
          <w:b/>
          <w:sz w:val="24"/>
          <w:szCs w:val="24"/>
        </w:rPr>
        <w:t>5</w:t>
      </w:r>
      <w:r w:rsidRPr="007468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6859">
        <w:rPr>
          <w:rFonts w:ascii="Times New Roman" w:hAnsi="Times New Roman" w:cs="Times New Roman"/>
          <w:b/>
          <w:bCs/>
          <w:sz w:val="24"/>
          <w:szCs w:val="24"/>
        </w:rPr>
        <w:t>Longitudinal analysis of predictive significance of CCL-2, IL-10 and IL-6 for the decline of FVC% in the CSRG cohort *</w:t>
      </w:r>
    </w:p>
    <w:tbl>
      <w:tblPr>
        <w:tblStyle w:val="LightShading"/>
        <w:tblW w:w="112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70"/>
        <w:gridCol w:w="1168"/>
        <w:gridCol w:w="1800"/>
        <w:gridCol w:w="1620"/>
        <w:gridCol w:w="1170"/>
        <w:gridCol w:w="2070"/>
        <w:gridCol w:w="1170"/>
      </w:tblGrid>
      <w:tr w:rsidR="00746859" w:rsidRPr="00746859" w:rsidTr="0065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shd w:val="clear" w:color="auto" w:fill="FFFFFF" w:themeFill="background1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Cytokine/Chemokine</w:t>
            </w:r>
          </w:p>
        </w:tc>
        <w:tc>
          <w:tcPr>
            <w:tcW w:w="4588" w:type="dxa"/>
            <w:gridSpan w:val="3"/>
            <w:shd w:val="clear" w:color="auto" w:fill="FFFFFF" w:themeFill="background1"/>
          </w:tcPr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4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 effect of cytokine</w:t>
            </w:r>
          </w:p>
          <w:p w:rsidR="00746859" w:rsidRPr="00746859" w:rsidRDefault="00746859" w:rsidP="00746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b</w:t>
            </w: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95% CI             </w:t>
            </w:r>
            <w:r w:rsidRPr="00746859">
              <w:rPr>
                <w:rFonts w:ascii="Times New Roman" w:hAnsi="Times New Roman" w:cs="Times New Roman"/>
                <w:i/>
                <w:sz w:val="24"/>
                <w:szCs w:val="24"/>
              </w:rPr>
              <w:t>p -</w:t>
            </w: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4410" w:type="dxa"/>
            <w:gridSpan w:val="3"/>
            <w:shd w:val="clear" w:color="auto" w:fill="FFFFFF" w:themeFill="background1"/>
          </w:tcPr>
          <w:p w:rsidR="00746859" w:rsidRPr="00746859" w:rsidRDefault="00746859" w:rsidP="00746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Interaction term between                          </w:t>
            </w:r>
            <w:r w:rsidRPr="0074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baseline cytokine and follow up-time</w:t>
            </w:r>
          </w:p>
          <w:p w:rsidR="00746859" w:rsidRPr="00746859" w:rsidRDefault="00746859" w:rsidP="00746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b</w:t>
            </w: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95% CI             </w:t>
            </w:r>
            <w:r w:rsidRPr="00746859">
              <w:rPr>
                <w:rFonts w:ascii="Times New Roman" w:hAnsi="Times New Roman" w:cs="Times New Roman"/>
                <w:i/>
                <w:sz w:val="24"/>
                <w:szCs w:val="24"/>
              </w:rPr>
              <w:t>p -</w:t>
            </w: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shd w:val="clear" w:color="auto" w:fill="FFFFFF" w:themeFill="background1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 xml:space="preserve">CCL2  </w:t>
            </w:r>
          </w:p>
        </w:tc>
        <w:tc>
          <w:tcPr>
            <w:tcW w:w="1168" w:type="dxa"/>
            <w:shd w:val="clear" w:color="auto" w:fill="FFFFFF" w:themeFill="background1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-4.53</w:t>
            </w:r>
          </w:p>
        </w:tc>
        <w:tc>
          <w:tcPr>
            <w:tcW w:w="1800" w:type="dxa"/>
            <w:shd w:val="clear" w:color="auto" w:fill="FFFFFF" w:themeFill="background1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(-8.56;  -0.49)</w:t>
            </w:r>
          </w:p>
        </w:tc>
        <w:tc>
          <w:tcPr>
            <w:tcW w:w="1620" w:type="dxa"/>
            <w:shd w:val="clear" w:color="auto" w:fill="FFFFFF" w:themeFill="background1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0.028</w:t>
            </w:r>
          </w:p>
        </w:tc>
        <w:tc>
          <w:tcPr>
            <w:tcW w:w="1170" w:type="dxa"/>
            <w:shd w:val="clear" w:color="auto" w:fill="FFFFFF" w:themeFill="background1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-0.58</w:t>
            </w:r>
          </w:p>
        </w:tc>
        <w:tc>
          <w:tcPr>
            <w:tcW w:w="2070" w:type="dxa"/>
            <w:shd w:val="clear" w:color="auto" w:fill="FFFFFF" w:themeFill="background1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(-1.14;   -0.03)</w:t>
            </w:r>
          </w:p>
        </w:tc>
        <w:tc>
          <w:tcPr>
            <w:tcW w:w="1170" w:type="dxa"/>
            <w:shd w:val="clear" w:color="auto" w:fill="FFFFFF" w:themeFill="background1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0.038</w:t>
            </w:r>
          </w:p>
        </w:tc>
      </w:tr>
      <w:tr w:rsidR="00746859" w:rsidRPr="00746859" w:rsidTr="00654FE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shd w:val="clear" w:color="auto" w:fill="FFFFFF" w:themeFill="background1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IL10</w:t>
            </w:r>
          </w:p>
        </w:tc>
        <w:tc>
          <w:tcPr>
            <w:tcW w:w="1168" w:type="dxa"/>
            <w:shd w:val="clear" w:color="auto" w:fill="FFFFFF" w:themeFill="background1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-4.94</w:t>
            </w:r>
          </w:p>
        </w:tc>
        <w:tc>
          <w:tcPr>
            <w:tcW w:w="1800" w:type="dxa"/>
            <w:shd w:val="clear" w:color="auto" w:fill="FFFFFF" w:themeFill="background1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(-8.92;  -0.96)</w:t>
            </w:r>
          </w:p>
        </w:tc>
        <w:tc>
          <w:tcPr>
            <w:tcW w:w="1620" w:type="dxa"/>
            <w:shd w:val="clear" w:color="auto" w:fill="FFFFFF" w:themeFill="background1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0.015</w:t>
            </w:r>
          </w:p>
        </w:tc>
        <w:tc>
          <w:tcPr>
            <w:tcW w:w="1170" w:type="dxa"/>
            <w:shd w:val="clear" w:color="auto" w:fill="FFFFFF" w:themeFill="background1"/>
          </w:tcPr>
          <w:p w:rsidR="00746859" w:rsidRPr="00746859" w:rsidRDefault="00746859" w:rsidP="00746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-0.06</w:t>
            </w:r>
          </w:p>
        </w:tc>
        <w:tc>
          <w:tcPr>
            <w:tcW w:w="2070" w:type="dxa"/>
            <w:shd w:val="clear" w:color="auto" w:fill="FFFFFF" w:themeFill="background1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(-0.75;    0.63)</w:t>
            </w:r>
          </w:p>
        </w:tc>
        <w:tc>
          <w:tcPr>
            <w:tcW w:w="1170" w:type="dxa"/>
            <w:shd w:val="clear" w:color="auto" w:fill="FFFFFF" w:themeFill="background1"/>
          </w:tcPr>
          <w:p w:rsidR="00746859" w:rsidRPr="00746859" w:rsidRDefault="00746859" w:rsidP="0074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0.859</w:t>
            </w:r>
          </w:p>
        </w:tc>
      </w:tr>
      <w:tr w:rsidR="00746859" w:rsidRPr="00746859" w:rsidTr="0065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46859" w:rsidRPr="00746859" w:rsidRDefault="00746859" w:rsidP="007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sz w:val="24"/>
                <w:szCs w:val="24"/>
              </w:rPr>
              <w:t>IL6</w:t>
            </w:r>
          </w:p>
        </w:tc>
        <w:tc>
          <w:tcPr>
            <w:tcW w:w="116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-6.04</w:t>
            </w: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(-10.06; -2.02)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117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46859" w:rsidRPr="00746859" w:rsidRDefault="00746859" w:rsidP="0074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-0.58</w:t>
            </w:r>
          </w:p>
        </w:tc>
        <w:tc>
          <w:tcPr>
            <w:tcW w:w="207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(-1.21;    0.04)</w:t>
            </w:r>
          </w:p>
        </w:tc>
        <w:tc>
          <w:tcPr>
            <w:tcW w:w="117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46859" w:rsidRPr="00746859" w:rsidRDefault="00746859" w:rsidP="00746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59">
              <w:rPr>
                <w:rFonts w:ascii="Times New Roman" w:hAnsi="Times New Roman" w:cs="Times New Roman"/>
                <w:bCs/>
                <w:sz w:val="24"/>
                <w:szCs w:val="24"/>
              </w:rPr>
              <w:t>0.068</w:t>
            </w:r>
          </w:p>
        </w:tc>
      </w:tr>
    </w:tbl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  <w:r w:rsidRPr="00746859">
        <w:rPr>
          <w:rFonts w:ascii="Times New Roman" w:hAnsi="Times New Roman" w:cs="Times New Roman"/>
          <w:sz w:val="24"/>
          <w:szCs w:val="24"/>
        </w:rPr>
        <w:t xml:space="preserve">* Adjusted for age at enrollment and gender. </w:t>
      </w: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</w:p>
    <w:p w:rsidR="00746859" w:rsidRPr="00746859" w:rsidRDefault="00746859" w:rsidP="00746859">
      <w:pPr>
        <w:rPr>
          <w:rFonts w:ascii="Times New Roman" w:hAnsi="Times New Roman" w:cs="Times New Roman"/>
          <w:sz w:val="24"/>
          <w:szCs w:val="24"/>
        </w:rPr>
      </w:pPr>
    </w:p>
    <w:p w:rsidR="00F439EA" w:rsidRDefault="00F439EA">
      <w:r>
        <w:br w:type="page"/>
      </w:r>
    </w:p>
    <w:p w:rsidR="000709ED" w:rsidRPr="00DC2D2E" w:rsidRDefault="00F439EA" w:rsidP="000709ED">
      <w:pPr>
        <w:rPr>
          <w:rFonts w:ascii="Times New Roman" w:hAnsi="Times New Roman" w:cs="Times New Roman"/>
          <w:sz w:val="24"/>
          <w:szCs w:val="24"/>
        </w:rPr>
      </w:pPr>
      <w:r w:rsidRPr="00F439EA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09ED" w:rsidRPr="00DC2D2E">
        <w:rPr>
          <w:rFonts w:ascii="Times New Roman" w:hAnsi="Times New Roman" w:cs="Times New Roman"/>
          <w:b/>
          <w:sz w:val="24"/>
          <w:szCs w:val="24"/>
        </w:rPr>
        <w:t xml:space="preserve">: Immunosuppressive treatment at the baseline visit and follow-up time in the GENOSIS cohort* </w:t>
      </w:r>
    </w:p>
    <w:tbl>
      <w:tblPr>
        <w:tblStyle w:val="LightShading"/>
        <w:tblW w:w="8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18"/>
        <w:gridCol w:w="1600"/>
        <w:gridCol w:w="1478"/>
        <w:gridCol w:w="1723"/>
        <w:gridCol w:w="1182"/>
      </w:tblGrid>
      <w:tr w:rsidR="000709ED" w:rsidRPr="000709ED" w:rsidTr="008A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3078" w:type="dxa"/>
            <w:gridSpan w:val="2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 xml:space="preserve">              Baseline (%)</w:t>
            </w:r>
          </w:p>
        </w:tc>
        <w:tc>
          <w:tcPr>
            <w:tcW w:w="2905" w:type="dxa"/>
            <w:gridSpan w:val="2"/>
            <w:shd w:val="clear" w:color="auto" w:fill="FFFFFF" w:themeFill="background1"/>
            <w:noWrap/>
            <w:hideMark/>
          </w:tcPr>
          <w:p w:rsidR="000709ED" w:rsidRPr="00DC2D2E" w:rsidRDefault="00160159" w:rsidP="000709E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09ED" w:rsidRPr="00DC2D2E">
              <w:rPr>
                <w:rFonts w:ascii="Times New Roman" w:hAnsi="Times New Roman" w:cs="Times New Roman"/>
                <w:sz w:val="24"/>
                <w:szCs w:val="24"/>
              </w:rPr>
              <w:t>Follow-up (%) #</w:t>
            </w:r>
          </w:p>
        </w:tc>
      </w:tr>
      <w:tr w:rsidR="000709ED" w:rsidRPr="000709ED" w:rsidTr="008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Prednisone &gt;5mg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0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23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2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(13.2%)</w:t>
            </w:r>
          </w:p>
        </w:tc>
      </w:tr>
      <w:tr w:rsidR="000709ED" w:rsidRPr="000709ED" w:rsidTr="008A6B9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Azathioprine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(2.3%)</w:t>
            </w:r>
          </w:p>
        </w:tc>
        <w:tc>
          <w:tcPr>
            <w:tcW w:w="1723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(1.8%)</w:t>
            </w:r>
          </w:p>
        </w:tc>
      </w:tr>
      <w:tr w:rsidR="000709ED" w:rsidRPr="000709ED" w:rsidTr="008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(9.4%)</w:t>
            </w:r>
          </w:p>
        </w:tc>
        <w:tc>
          <w:tcPr>
            <w:tcW w:w="1723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(10.0%)</w:t>
            </w:r>
          </w:p>
        </w:tc>
      </w:tr>
      <w:tr w:rsidR="000709ED" w:rsidRPr="000709ED" w:rsidTr="008A6B9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MMF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(1.5%)</w:t>
            </w:r>
          </w:p>
        </w:tc>
        <w:tc>
          <w:tcPr>
            <w:tcW w:w="1723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(5 %)</w:t>
            </w:r>
          </w:p>
        </w:tc>
      </w:tr>
      <w:tr w:rsidR="000709ED" w:rsidRPr="000709ED" w:rsidTr="008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Cytoxan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(3.0%)</w:t>
            </w:r>
          </w:p>
        </w:tc>
        <w:tc>
          <w:tcPr>
            <w:tcW w:w="1723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(10.9%)</w:t>
            </w:r>
          </w:p>
        </w:tc>
      </w:tr>
      <w:tr w:rsidR="000709ED" w:rsidRPr="000709ED" w:rsidTr="008A6B9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Immunosup</w:t>
            </w:r>
            <w:proofErr w:type="spellEnd"/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8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(16.2%)</w:t>
            </w:r>
          </w:p>
        </w:tc>
        <w:tc>
          <w:tcPr>
            <w:tcW w:w="1723" w:type="dxa"/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2" w:type="dxa"/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(24.5%)</w:t>
            </w:r>
          </w:p>
        </w:tc>
      </w:tr>
      <w:tr w:rsidR="000709ED" w:rsidRPr="000709ED" w:rsidTr="008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Immunosup</w:t>
            </w:r>
            <w:proofErr w:type="spellEnd"/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/pre</w:t>
            </w:r>
          </w:p>
        </w:tc>
        <w:tc>
          <w:tcPr>
            <w:tcW w:w="1600" w:type="dxa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8" w:type="dxa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(30.8%)</w:t>
            </w:r>
          </w:p>
        </w:tc>
        <w:tc>
          <w:tcPr>
            <w:tcW w:w="1723" w:type="dxa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0709ED" w:rsidRPr="00DC2D2E" w:rsidRDefault="000709ED" w:rsidP="00DC2D2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2" w:type="dxa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0709ED" w:rsidRPr="00DC2D2E" w:rsidRDefault="000709ED" w:rsidP="000709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E">
              <w:rPr>
                <w:rFonts w:ascii="Times New Roman" w:hAnsi="Times New Roman" w:cs="Times New Roman"/>
                <w:sz w:val="24"/>
                <w:szCs w:val="24"/>
              </w:rPr>
              <w:t>(31.8%)</w:t>
            </w:r>
          </w:p>
        </w:tc>
      </w:tr>
    </w:tbl>
    <w:p w:rsidR="000709ED" w:rsidRPr="00DC2D2E" w:rsidRDefault="000709ED" w:rsidP="000709ED">
      <w:pPr>
        <w:rPr>
          <w:rFonts w:ascii="Times New Roman" w:hAnsi="Times New Roman" w:cs="Times New Roman"/>
          <w:sz w:val="24"/>
          <w:szCs w:val="24"/>
        </w:rPr>
      </w:pPr>
    </w:p>
    <w:p w:rsidR="000709ED" w:rsidRPr="00DC2D2E" w:rsidRDefault="000709ED" w:rsidP="000709ED">
      <w:pPr>
        <w:rPr>
          <w:rFonts w:ascii="Times New Roman" w:hAnsi="Times New Roman" w:cs="Times New Roman"/>
          <w:sz w:val="24"/>
          <w:szCs w:val="24"/>
        </w:rPr>
      </w:pPr>
      <w:r w:rsidRPr="00DC2D2E">
        <w:rPr>
          <w:rFonts w:ascii="Times New Roman" w:hAnsi="Times New Roman" w:cs="Times New Roman"/>
          <w:sz w:val="24"/>
          <w:szCs w:val="24"/>
        </w:rPr>
        <w:t xml:space="preserve">* Due to logistical reasons, only patients enrolled before 2010 were included in the present study.  </w:t>
      </w:r>
    </w:p>
    <w:p w:rsidR="000709ED" w:rsidRPr="00DC2D2E" w:rsidRDefault="000709ED" w:rsidP="000709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D2E">
        <w:rPr>
          <w:rFonts w:ascii="Times New Roman" w:hAnsi="Times New Roman" w:cs="Times New Roman"/>
          <w:sz w:val="24"/>
          <w:szCs w:val="24"/>
        </w:rPr>
        <w:t># Medication regimen during the first year of follow-up.</w:t>
      </w:r>
      <w:proofErr w:type="gramEnd"/>
    </w:p>
    <w:p w:rsidR="000709ED" w:rsidRPr="00DC2D2E" w:rsidRDefault="000709ED" w:rsidP="000709ED">
      <w:pPr>
        <w:rPr>
          <w:rFonts w:ascii="Times New Roman" w:hAnsi="Times New Roman" w:cs="Times New Roman"/>
          <w:sz w:val="24"/>
          <w:szCs w:val="24"/>
        </w:rPr>
      </w:pPr>
    </w:p>
    <w:p w:rsidR="004A7507" w:rsidRPr="00DC2D2E" w:rsidRDefault="004A7507" w:rsidP="009327D0">
      <w:pPr>
        <w:rPr>
          <w:rFonts w:ascii="Times New Roman" w:hAnsi="Times New Roman" w:cs="Times New Roman"/>
        </w:rPr>
      </w:pPr>
    </w:p>
    <w:sectPr w:rsidR="004A7507" w:rsidRPr="00DC2D2E" w:rsidSect="002E0F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59"/>
    <w:rsid w:val="000222FA"/>
    <w:rsid w:val="000709ED"/>
    <w:rsid w:val="000F16D3"/>
    <w:rsid w:val="00160159"/>
    <w:rsid w:val="001A7DE9"/>
    <w:rsid w:val="001F5B96"/>
    <w:rsid w:val="0021319B"/>
    <w:rsid w:val="002377F5"/>
    <w:rsid w:val="002E45BF"/>
    <w:rsid w:val="003432C8"/>
    <w:rsid w:val="0042506C"/>
    <w:rsid w:val="004A7507"/>
    <w:rsid w:val="005B4238"/>
    <w:rsid w:val="006C1A1F"/>
    <w:rsid w:val="00702E3B"/>
    <w:rsid w:val="00746859"/>
    <w:rsid w:val="00817030"/>
    <w:rsid w:val="009327D0"/>
    <w:rsid w:val="00A14145"/>
    <w:rsid w:val="00CC6C8E"/>
    <w:rsid w:val="00DC2D2E"/>
    <w:rsid w:val="00F439EA"/>
    <w:rsid w:val="00F53E57"/>
    <w:rsid w:val="00F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4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5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4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5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Minghua</dc:creator>
  <cp:lastModifiedBy>mwu2</cp:lastModifiedBy>
  <cp:revision>2</cp:revision>
  <cp:lastPrinted>2017-03-29T15:19:00Z</cp:lastPrinted>
  <dcterms:created xsi:type="dcterms:W3CDTF">2017-05-26T18:22:00Z</dcterms:created>
  <dcterms:modified xsi:type="dcterms:W3CDTF">2017-05-26T18:22:00Z</dcterms:modified>
</cp:coreProperties>
</file>