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6CB3F" w14:textId="77777777" w:rsidR="00E47BE7" w:rsidRDefault="00634C25">
      <w:pPr>
        <w:pStyle w:val="Heading1"/>
        <w:spacing w:before="79"/>
        <w:ind w:left="2016" w:right="2356"/>
        <w:jc w:val="center"/>
      </w:pPr>
      <w:r>
        <w:t>SCHOLARLY CONCENTRATION APPROVAL FORM</w:t>
      </w:r>
    </w:p>
    <w:p w14:paraId="45700FB8" w14:textId="77777777" w:rsidR="00E47BE7" w:rsidRDefault="00E47BE7">
      <w:pPr>
        <w:pStyle w:val="BodyText"/>
        <w:spacing w:before="3"/>
        <w:rPr>
          <w:b/>
        </w:rPr>
      </w:pPr>
    </w:p>
    <w:p w14:paraId="7717EBE5" w14:textId="77777777" w:rsidR="00E47BE7" w:rsidRDefault="00634C25">
      <w:pPr>
        <w:tabs>
          <w:tab w:val="left" w:pos="1759"/>
        </w:tabs>
        <w:spacing w:before="1" w:line="237" w:lineRule="auto"/>
        <w:ind w:left="1760" w:right="1380" w:hanging="1440"/>
        <w:rPr>
          <w:sz w:val="24"/>
        </w:rPr>
      </w:pPr>
      <w:r>
        <w:rPr>
          <w:b/>
          <w:sz w:val="24"/>
        </w:rPr>
        <w:t>Name:</w:t>
      </w:r>
      <w:r>
        <w:rPr>
          <w:b/>
          <w:sz w:val="24"/>
        </w:rPr>
        <w:tab/>
      </w:r>
      <w:r>
        <w:rPr>
          <w:b/>
          <w:sz w:val="28"/>
        </w:rPr>
        <w:t xml:space="preserve">Clinical Quality, Safety and Evidence Based Medicine </w:t>
      </w:r>
      <w:r>
        <w:rPr>
          <w:sz w:val="24"/>
        </w:rPr>
        <w:t>(Improving patient care and decreasing medical errors; a curriculum about clinical quality, safety and</w:t>
      </w:r>
      <w:r>
        <w:rPr>
          <w:spacing w:val="-3"/>
          <w:sz w:val="24"/>
        </w:rPr>
        <w:t xml:space="preserve"> </w:t>
      </w:r>
      <w:r>
        <w:rPr>
          <w:sz w:val="24"/>
        </w:rPr>
        <w:t>EBM)</w:t>
      </w:r>
    </w:p>
    <w:p w14:paraId="6BC1992A" w14:textId="77777777" w:rsidR="00E47BE7" w:rsidRDefault="00E47BE7">
      <w:pPr>
        <w:pStyle w:val="BodyText"/>
        <w:rPr>
          <w:sz w:val="26"/>
        </w:rPr>
      </w:pPr>
    </w:p>
    <w:p w14:paraId="7D1DCC87" w14:textId="77777777" w:rsidR="00E47BE7" w:rsidRDefault="00E47BE7">
      <w:pPr>
        <w:pStyle w:val="BodyText"/>
        <w:spacing w:before="2"/>
        <w:rPr>
          <w:sz w:val="22"/>
        </w:rPr>
      </w:pPr>
    </w:p>
    <w:p w14:paraId="7B3C4303" w14:textId="77777777" w:rsidR="00E47BE7" w:rsidRDefault="00634C25">
      <w:pPr>
        <w:ind w:left="320"/>
        <w:rPr>
          <w:sz w:val="24"/>
        </w:rPr>
      </w:pPr>
      <w:r>
        <w:rPr>
          <w:b/>
          <w:sz w:val="24"/>
        </w:rPr>
        <w:t xml:space="preserve">Director/Co-director: </w:t>
      </w:r>
      <w:r>
        <w:rPr>
          <w:sz w:val="24"/>
        </w:rPr>
        <w:t>Eric Thomas and Donald Molony</w:t>
      </w:r>
    </w:p>
    <w:p w14:paraId="51E3C08D" w14:textId="77777777" w:rsidR="00E47BE7" w:rsidRDefault="00E47BE7">
      <w:pPr>
        <w:pStyle w:val="BodyText"/>
      </w:pPr>
    </w:p>
    <w:p w14:paraId="295EC1CF" w14:textId="367836A3" w:rsidR="00E47BE7" w:rsidRDefault="00634C25">
      <w:pPr>
        <w:ind w:left="320"/>
        <w:rPr>
          <w:sz w:val="24"/>
        </w:rPr>
      </w:pPr>
      <w:r>
        <w:rPr>
          <w:b/>
          <w:sz w:val="24"/>
        </w:rPr>
        <w:t xml:space="preserve">Administrative coordinator: </w:t>
      </w:r>
    </w:p>
    <w:p w14:paraId="333DDAD9" w14:textId="77777777" w:rsidR="00E47BE7" w:rsidRDefault="00E47BE7">
      <w:pPr>
        <w:pStyle w:val="BodyText"/>
        <w:spacing w:before="4"/>
        <w:rPr>
          <w:sz w:val="16"/>
        </w:rPr>
      </w:pPr>
    </w:p>
    <w:p w14:paraId="67017698" w14:textId="77777777" w:rsidR="00E47BE7" w:rsidRDefault="00634C25">
      <w:pPr>
        <w:pStyle w:val="Heading1"/>
        <w:spacing w:before="90" w:line="275" w:lineRule="exact"/>
      </w:pPr>
      <w:r>
        <w:t>Mission:</w:t>
      </w:r>
    </w:p>
    <w:p w14:paraId="3E2F9529" w14:textId="77777777" w:rsidR="00E47BE7" w:rsidRDefault="00634C25">
      <w:pPr>
        <w:pStyle w:val="ListParagraph"/>
        <w:numPr>
          <w:ilvl w:val="0"/>
          <w:numId w:val="6"/>
        </w:numPr>
        <w:tabs>
          <w:tab w:val="left" w:pos="1760"/>
        </w:tabs>
        <w:spacing w:line="275" w:lineRule="exact"/>
        <w:rPr>
          <w:sz w:val="24"/>
        </w:rPr>
      </w:pPr>
      <w:r>
        <w:rPr>
          <w:sz w:val="24"/>
        </w:rPr>
        <w:t>To teach students how to apply the principals of safe and evidence-based</w:t>
      </w:r>
      <w:r>
        <w:rPr>
          <w:spacing w:val="-12"/>
          <w:sz w:val="24"/>
        </w:rPr>
        <w:t xml:space="preserve"> </w:t>
      </w:r>
      <w:r>
        <w:rPr>
          <w:sz w:val="24"/>
        </w:rPr>
        <w:t>care.</w:t>
      </w:r>
    </w:p>
    <w:p w14:paraId="427A2DF8" w14:textId="77777777" w:rsidR="00E47BE7" w:rsidRDefault="00634C25">
      <w:pPr>
        <w:pStyle w:val="ListParagraph"/>
        <w:numPr>
          <w:ilvl w:val="0"/>
          <w:numId w:val="6"/>
        </w:numPr>
        <w:tabs>
          <w:tab w:val="left" w:pos="1760"/>
        </w:tabs>
        <w:ind w:right="758"/>
        <w:rPr>
          <w:sz w:val="24"/>
        </w:rPr>
      </w:pPr>
      <w:r>
        <w:rPr>
          <w:sz w:val="24"/>
        </w:rPr>
        <w:t>To introduce students to research methods for generating the robust evidence that defines quality and safe healthcare.</w:t>
      </w:r>
    </w:p>
    <w:p w14:paraId="64426865" w14:textId="77777777" w:rsidR="00E47BE7" w:rsidRDefault="00E47BE7">
      <w:pPr>
        <w:pStyle w:val="BodyText"/>
        <w:spacing w:before="3"/>
        <w:rPr>
          <w:sz w:val="16"/>
        </w:rPr>
      </w:pPr>
    </w:p>
    <w:p w14:paraId="62ABDAB5" w14:textId="16BA6FB9" w:rsidR="00E47BE7" w:rsidRDefault="00634C25">
      <w:pPr>
        <w:pStyle w:val="Heading1"/>
        <w:spacing w:before="90"/>
        <w:rPr>
          <w:b w:val="0"/>
        </w:rPr>
      </w:pPr>
      <w:r>
        <w:t>Maximum number of students</w:t>
      </w:r>
      <w:r w:rsidR="00DD7F80">
        <w:t xml:space="preserve"> per </w:t>
      </w:r>
      <w:r>
        <w:t xml:space="preserve">year: </w:t>
      </w:r>
      <w:r w:rsidR="0089602B">
        <w:rPr>
          <w:b w:val="0"/>
        </w:rPr>
        <w:t>1</w:t>
      </w:r>
      <w:r w:rsidR="0089602B">
        <w:rPr>
          <w:b w:val="0"/>
        </w:rPr>
        <w:t>0</w:t>
      </w:r>
    </w:p>
    <w:p w14:paraId="75F240CB" w14:textId="77777777" w:rsidR="00E47BE7" w:rsidRDefault="00E47BE7">
      <w:pPr>
        <w:pStyle w:val="BodyText"/>
        <w:spacing w:before="11"/>
        <w:rPr>
          <w:sz w:val="23"/>
        </w:rPr>
      </w:pPr>
    </w:p>
    <w:p w14:paraId="69ACB34A" w14:textId="1EEAC522" w:rsidR="00E47BE7" w:rsidRDefault="00634C25">
      <w:pPr>
        <w:pStyle w:val="BodyText"/>
        <w:ind w:left="320" w:right="949"/>
      </w:pPr>
      <w:r>
        <w:rPr>
          <w:b/>
        </w:rPr>
        <w:t xml:space="preserve">Student selection process: </w:t>
      </w:r>
      <w:r>
        <w:t>Each student will write a 250</w:t>
      </w:r>
      <w:r w:rsidR="00DD7F80">
        <w:t>-</w:t>
      </w:r>
      <w:r>
        <w:t>word essay about why they wish to pursue a scholarly concentration in this area of study.</w:t>
      </w:r>
    </w:p>
    <w:p w14:paraId="21670E5A" w14:textId="77777777" w:rsidR="00E47BE7" w:rsidRDefault="00E47BE7">
      <w:pPr>
        <w:pStyle w:val="BodyText"/>
        <w:spacing w:before="2"/>
      </w:pPr>
    </w:p>
    <w:p w14:paraId="099E5ED3" w14:textId="273CA87E" w:rsidR="00E47BE7" w:rsidRDefault="00634C25">
      <w:pPr>
        <w:pStyle w:val="Heading1"/>
        <w:spacing w:before="1"/>
      </w:pPr>
      <w:r>
        <w:t>Concentration requirements (didactic and experiential</w:t>
      </w:r>
      <w:r w:rsidR="00A74023">
        <w:t>- original research</w:t>
      </w:r>
      <w:r>
        <w:t>):</w:t>
      </w:r>
    </w:p>
    <w:p w14:paraId="1BA88D1C" w14:textId="77777777" w:rsidR="00E47BE7" w:rsidRDefault="00E47BE7">
      <w:pPr>
        <w:pStyle w:val="BodyText"/>
        <w:spacing w:before="11"/>
        <w:rPr>
          <w:b/>
          <w:sz w:val="23"/>
        </w:rPr>
      </w:pPr>
    </w:p>
    <w:p w14:paraId="2C3A3773" w14:textId="77777777" w:rsidR="00E47BE7" w:rsidRDefault="00634C25">
      <w:pPr>
        <w:ind w:left="320"/>
        <w:rPr>
          <w:b/>
          <w:sz w:val="24"/>
        </w:rPr>
      </w:pPr>
      <w:r>
        <w:rPr>
          <w:b/>
          <w:sz w:val="24"/>
          <w:u w:val="thick"/>
        </w:rPr>
        <w:t>Didactic:</w:t>
      </w:r>
    </w:p>
    <w:p w14:paraId="506E0D2B" w14:textId="77777777" w:rsidR="00E47BE7" w:rsidRDefault="00E47BE7">
      <w:pPr>
        <w:pStyle w:val="BodyText"/>
        <w:spacing w:before="9"/>
        <w:rPr>
          <w:b/>
          <w:sz w:val="23"/>
        </w:rPr>
      </w:pPr>
    </w:p>
    <w:p w14:paraId="329F997C" w14:textId="711560A7" w:rsidR="0009711B" w:rsidRPr="0009711B" w:rsidRDefault="00634C25" w:rsidP="00DD7F80">
      <w:pPr>
        <w:pStyle w:val="ListParagraph"/>
        <w:numPr>
          <w:ilvl w:val="0"/>
          <w:numId w:val="5"/>
        </w:numPr>
        <w:tabs>
          <w:tab w:val="left" w:pos="1039"/>
          <w:tab w:val="left" w:pos="1040"/>
        </w:tabs>
        <w:spacing w:before="3"/>
        <w:ind w:right="712" w:firstLine="0"/>
      </w:pPr>
      <w:r>
        <w:rPr>
          <w:sz w:val="24"/>
        </w:rPr>
        <w:t>1</w:t>
      </w:r>
      <w:r w:rsidRPr="00DD7F80">
        <w:rPr>
          <w:sz w:val="24"/>
          <w:vertAlign w:val="superscript"/>
        </w:rPr>
        <w:t>st</w:t>
      </w:r>
      <w:r>
        <w:rPr>
          <w:sz w:val="24"/>
        </w:rPr>
        <w:t xml:space="preserve"> year students </w:t>
      </w:r>
      <w:r w:rsidR="00DD7F80">
        <w:rPr>
          <w:sz w:val="24"/>
        </w:rPr>
        <w:t xml:space="preserve">all take </w:t>
      </w:r>
      <w:r>
        <w:rPr>
          <w:sz w:val="24"/>
        </w:rPr>
        <w:t>the Institute for Healthcare Improvement’s online classes about quality and safety</w:t>
      </w:r>
      <w:r w:rsidR="00DD7F80">
        <w:rPr>
          <w:sz w:val="24"/>
        </w:rPr>
        <w:t xml:space="preserve"> as part of their required curriculum</w:t>
      </w:r>
      <w:r w:rsidR="0009711B">
        <w:rPr>
          <w:sz w:val="24"/>
        </w:rPr>
        <w:t xml:space="preserve"> during year 1.</w:t>
      </w:r>
    </w:p>
    <w:p w14:paraId="2A1B39DC" w14:textId="5DFF9FBA" w:rsidR="00DD7F80" w:rsidRPr="00DD7F80" w:rsidRDefault="00634C25" w:rsidP="0009711B">
      <w:pPr>
        <w:pStyle w:val="ListParagraph"/>
        <w:tabs>
          <w:tab w:val="left" w:pos="1039"/>
          <w:tab w:val="left" w:pos="1040"/>
        </w:tabs>
        <w:spacing w:before="3"/>
        <w:ind w:left="320" w:right="712" w:firstLine="0"/>
      </w:pPr>
      <w:r>
        <w:rPr>
          <w:sz w:val="24"/>
        </w:rPr>
        <w:t xml:space="preserve"> </w:t>
      </w:r>
      <w:r w:rsidR="00DD7F80">
        <w:rPr>
          <w:sz w:val="24"/>
        </w:rPr>
        <w:t xml:space="preserve">   </w:t>
      </w:r>
    </w:p>
    <w:p w14:paraId="3D238333" w14:textId="7ED0C96C" w:rsidR="0009711B" w:rsidRDefault="00DD7F80" w:rsidP="00DD7F80">
      <w:pPr>
        <w:pStyle w:val="ListParagraph"/>
        <w:tabs>
          <w:tab w:val="left" w:pos="1039"/>
          <w:tab w:val="left" w:pos="1040"/>
        </w:tabs>
        <w:spacing w:before="3"/>
        <w:ind w:left="320" w:right="712" w:firstLine="0"/>
        <w:rPr>
          <w:sz w:val="24"/>
        </w:rPr>
      </w:pPr>
      <w:r>
        <w:rPr>
          <w:sz w:val="24"/>
        </w:rPr>
        <w:tab/>
        <w:t xml:space="preserve">Students </w:t>
      </w:r>
      <w:r w:rsidR="0009711B">
        <w:rPr>
          <w:sz w:val="24"/>
        </w:rPr>
        <w:t xml:space="preserve">in this scholarly concentration will: </w:t>
      </w:r>
    </w:p>
    <w:p w14:paraId="02DFDA6F" w14:textId="0A0490BA" w:rsidR="0009711B" w:rsidRPr="0009711B" w:rsidRDefault="0009711B" w:rsidP="0009711B">
      <w:pPr>
        <w:pStyle w:val="ListParagraph"/>
        <w:numPr>
          <w:ilvl w:val="0"/>
          <w:numId w:val="7"/>
        </w:numPr>
        <w:tabs>
          <w:tab w:val="left" w:pos="1039"/>
          <w:tab w:val="left" w:pos="1040"/>
        </w:tabs>
        <w:spacing w:before="3"/>
        <w:ind w:right="712"/>
      </w:pPr>
      <w:r>
        <w:t xml:space="preserve">At the end of MS year 1, list the IHI modules they have completed and </w:t>
      </w:r>
      <w:commentRangeStart w:id="0"/>
      <w:commentRangeStart w:id="1"/>
      <w:r>
        <w:t xml:space="preserve">indicate which modules </w:t>
      </w:r>
      <w:r w:rsidR="0089602B">
        <w:t xml:space="preserve">may have been </w:t>
      </w:r>
      <w:r>
        <w:t xml:space="preserve">completed </w:t>
      </w:r>
      <w:r w:rsidR="0089602B">
        <w:t xml:space="preserve">voluntarily </w:t>
      </w:r>
      <w:r w:rsidR="000B2452">
        <w:t xml:space="preserve">that were not otherwise required of all students. </w:t>
      </w:r>
      <w:commentRangeEnd w:id="0"/>
      <w:r w:rsidR="0049753C">
        <w:rPr>
          <w:rStyle w:val="CommentReference"/>
        </w:rPr>
        <w:commentReference w:id="0"/>
      </w:r>
      <w:commentRangeEnd w:id="1"/>
      <w:r w:rsidR="009F1F4A">
        <w:rPr>
          <w:rStyle w:val="CommentReference"/>
        </w:rPr>
        <w:commentReference w:id="1"/>
      </w:r>
    </w:p>
    <w:p w14:paraId="056B33FD" w14:textId="0E930E7F" w:rsidR="000B2452" w:rsidRPr="000B2452" w:rsidRDefault="000B2452" w:rsidP="000B2452">
      <w:pPr>
        <w:pStyle w:val="ListParagraph"/>
        <w:numPr>
          <w:ilvl w:val="0"/>
          <w:numId w:val="7"/>
        </w:numPr>
        <w:tabs>
          <w:tab w:val="left" w:pos="1039"/>
          <w:tab w:val="left" w:pos="1040"/>
        </w:tabs>
        <w:spacing w:before="3"/>
        <w:ind w:right="712"/>
      </w:pPr>
      <w:r>
        <w:rPr>
          <w:sz w:val="24"/>
        </w:rPr>
        <w:t xml:space="preserve">At the end of their research experience, reflect on the application of the IHI principles to their specific research and </w:t>
      </w:r>
      <w:r w:rsidR="00DD7F80">
        <w:rPr>
          <w:sz w:val="24"/>
        </w:rPr>
        <w:t>write a summary of how they applied the principals covered in the IHI curriculum</w:t>
      </w:r>
      <w:r w:rsidR="0009711B">
        <w:rPr>
          <w:sz w:val="24"/>
        </w:rPr>
        <w:t xml:space="preserve"> to their summer reach project.  This </w:t>
      </w:r>
      <w:r>
        <w:rPr>
          <w:sz w:val="24"/>
        </w:rPr>
        <w:t xml:space="preserve">reflection </w:t>
      </w:r>
      <w:r w:rsidR="0009711B">
        <w:rPr>
          <w:sz w:val="24"/>
        </w:rPr>
        <w:t>will include</w:t>
      </w:r>
      <w:r>
        <w:rPr>
          <w:sz w:val="24"/>
        </w:rPr>
        <w:t xml:space="preserve"> considerations of how their research might address issue related to safety and quality in clinical care.</w:t>
      </w:r>
    </w:p>
    <w:p w14:paraId="72E5BBCB" w14:textId="77777777" w:rsidR="000B2452" w:rsidRDefault="000B2452" w:rsidP="000B2452">
      <w:pPr>
        <w:tabs>
          <w:tab w:val="left" w:pos="1039"/>
          <w:tab w:val="left" w:pos="1040"/>
        </w:tabs>
        <w:spacing w:before="3"/>
        <w:ind w:right="712"/>
      </w:pPr>
    </w:p>
    <w:p w14:paraId="650E5758" w14:textId="77777777" w:rsidR="000B2452" w:rsidRDefault="000B2452" w:rsidP="000B2452">
      <w:pPr>
        <w:pStyle w:val="ListParagraph"/>
        <w:numPr>
          <w:ilvl w:val="0"/>
          <w:numId w:val="5"/>
        </w:numPr>
        <w:tabs>
          <w:tab w:val="left" w:pos="1040"/>
          <w:tab w:val="left" w:pos="1041"/>
        </w:tabs>
        <w:ind w:left="319" w:right="729" w:firstLine="0"/>
        <w:rPr>
          <w:sz w:val="24"/>
        </w:rPr>
      </w:pPr>
      <w:r>
        <w:rPr>
          <w:sz w:val="24"/>
        </w:rPr>
        <w:t>Summer of 1</w:t>
      </w:r>
      <w:r>
        <w:rPr>
          <w:sz w:val="24"/>
          <w:vertAlign w:val="superscript"/>
        </w:rPr>
        <w:t>st</w:t>
      </w:r>
      <w:r>
        <w:rPr>
          <w:sz w:val="24"/>
        </w:rPr>
        <w:t xml:space="preserve"> year, scholarly concentration students during their research experience will participate in the summer student research curriculum offered by the Center for Surgical Trials and Evidence Based Practice (C-STEP). Lecture topics may include but are not limited to:</w:t>
      </w:r>
    </w:p>
    <w:p w14:paraId="7239C28D" w14:textId="77777777" w:rsidR="000B2452" w:rsidRDefault="000B2452" w:rsidP="000B2452">
      <w:pPr>
        <w:pStyle w:val="BodyText"/>
        <w:spacing w:before="11"/>
        <w:rPr>
          <w:sz w:val="23"/>
        </w:rPr>
      </w:pPr>
    </w:p>
    <w:p w14:paraId="2CE99788" w14:textId="77777777" w:rsidR="000B2452" w:rsidRDefault="000B2452" w:rsidP="000B2452">
      <w:pPr>
        <w:pStyle w:val="BodyText"/>
        <w:numPr>
          <w:ilvl w:val="1"/>
          <w:numId w:val="5"/>
        </w:numPr>
        <w:tabs>
          <w:tab w:val="left" w:pos="2479"/>
        </w:tabs>
      </w:pPr>
      <w:r>
        <w:t>Developing a research hypothesis</w:t>
      </w:r>
      <w:r>
        <w:rPr>
          <w:spacing w:val="-4"/>
        </w:rPr>
        <w:t xml:space="preserve"> </w:t>
      </w:r>
      <w:r>
        <w:t>–</w:t>
      </w:r>
    </w:p>
    <w:p w14:paraId="1866FD12" w14:textId="77777777" w:rsidR="000B2452" w:rsidRDefault="000B2452" w:rsidP="000B2452">
      <w:pPr>
        <w:pStyle w:val="BodyText"/>
        <w:ind w:left="2480" w:right="2801"/>
      </w:pPr>
      <w:r>
        <w:t xml:space="preserve">What is a PICO question and how do I develop one? </w:t>
      </w:r>
    </w:p>
    <w:p w14:paraId="42076C03" w14:textId="77777777" w:rsidR="000B2452" w:rsidRDefault="000B2452" w:rsidP="000B2452">
      <w:pPr>
        <w:pStyle w:val="BodyText"/>
        <w:numPr>
          <w:ilvl w:val="1"/>
          <w:numId w:val="5"/>
        </w:numPr>
        <w:tabs>
          <w:tab w:val="left" w:pos="2479"/>
        </w:tabs>
        <w:ind w:right="2134"/>
      </w:pPr>
      <w:r>
        <w:t xml:space="preserve">Now that I have a question, how do I do a literature search? </w:t>
      </w:r>
    </w:p>
    <w:p w14:paraId="31C78C14" w14:textId="77777777" w:rsidR="000B2452" w:rsidRDefault="000B2452" w:rsidP="000B2452">
      <w:pPr>
        <w:pStyle w:val="BodyText"/>
        <w:numPr>
          <w:ilvl w:val="1"/>
          <w:numId w:val="5"/>
        </w:numPr>
        <w:tabs>
          <w:tab w:val="left" w:pos="2479"/>
        </w:tabs>
        <w:ind w:right="1739"/>
      </w:pPr>
      <w:r>
        <w:t xml:space="preserve">How do I appraise the literature? </w:t>
      </w:r>
    </w:p>
    <w:p w14:paraId="4F559EB3" w14:textId="77777777" w:rsidR="000B2452" w:rsidRDefault="000B2452" w:rsidP="000B2452">
      <w:pPr>
        <w:pStyle w:val="BodyText"/>
        <w:numPr>
          <w:ilvl w:val="1"/>
          <w:numId w:val="5"/>
        </w:numPr>
        <w:tabs>
          <w:tab w:val="left" w:pos="2479"/>
        </w:tabs>
        <w:ind w:right="1739"/>
      </w:pPr>
      <w:r>
        <w:t xml:space="preserve">What basic statistics do I need to know? </w:t>
      </w:r>
    </w:p>
    <w:p w14:paraId="22B62527" w14:textId="77777777" w:rsidR="000B2452" w:rsidRDefault="000B2452" w:rsidP="000B2452">
      <w:pPr>
        <w:pStyle w:val="BodyText"/>
        <w:numPr>
          <w:ilvl w:val="1"/>
          <w:numId w:val="5"/>
        </w:numPr>
        <w:tabs>
          <w:tab w:val="left" w:pos="2479"/>
        </w:tabs>
        <w:ind w:right="1739"/>
      </w:pPr>
      <w:r>
        <w:t xml:space="preserve">Ethics in human </w:t>
      </w:r>
      <w:proofErr w:type="gramStart"/>
      <w:r>
        <w:t>subjects</w:t>
      </w:r>
      <w:proofErr w:type="gramEnd"/>
      <w:r>
        <w:t xml:space="preserve"> research </w:t>
      </w:r>
    </w:p>
    <w:p w14:paraId="40BC00C4" w14:textId="77777777" w:rsidR="000B2452" w:rsidRDefault="000B2452" w:rsidP="000B2452">
      <w:pPr>
        <w:pStyle w:val="BodyText"/>
        <w:numPr>
          <w:ilvl w:val="1"/>
          <w:numId w:val="5"/>
        </w:numPr>
        <w:tabs>
          <w:tab w:val="left" w:pos="2479"/>
        </w:tabs>
        <w:ind w:right="1739"/>
      </w:pPr>
      <w:r>
        <w:t xml:space="preserve">What study design (cohort study, randomized trial, </w:t>
      </w:r>
      <w:proofErr w:type="spellStart"/>
      <w:r>
        <w:t>etc</w:t>
      </w:r>
      <w:proofErr w:type="spellEnd"/>
      <w:r>
        <w:t>) should I</w:t>
      </w:r>
      <w:r w:rsidRPr="000B2452">
        <w:rPr>
          <w:spacing w:val="-15"/>
        </w:rPr>
        <w:t xml:space="preserve"> </w:t>
      </w:r>
      <w:r>
        <w:t>use?</w:t>
      </w:r>
    </w:p>
    <w:p w14:paraId="07763081" w14:textId="77777777" w:rsidR="000B2452" w:rsidRDefault="000B2452" w:rsidP="000B2452">
      <w:pPr>
        <w:pStyle w:val="BodyText"/>
        <w:numPr>
          <w:ilvl w:val="1"/>
          <w:numId w:val="5"/>
        </w:numPr>
        <w:tabs>
          <w:tab w:val="left" w:pos="2479"/>
        </w:tabs>
        <w:ind w:right="1739"/>
      </w:pPr>
      <w:r>
        <w:t xml:space="preserve">Now that I have results, how do I write an abstract and make a </w:t>
      </w:r>
      <w:r>
        <w:lastRenderedPageBreak/>
        <w:t xml:space="preserve">poster presentation? </w:t>
      </w:r>
    </w:p>
    <w:p w14:paraId="6AF07EA5" w14:textId="77777777" w:rsidR="000B2452" w:rsidRDefault="000B2452" w:rsidP="000B2452">
      <w:pPr>
        <w:pStyle w:val="BodyText"/>
        <w:numPr>
          <w:ilvl w:val="1"/>
          <w:numId w:val="5"/>
        </w:numPr>
        <w:tabs>
          <w:tab w:val="left" w:pos="2479"/>
        </w:tabs>
        <w:ind w:right="1739"/>
      </w:pPr>
      <w:r>
        <w:t>How do I give a presentation?</w:t>
      </w:r>
      <w:r>
        <w:tab/>
      </w:r>
    </w:p>
    <w:p w14:paraId="7FBA7F1D" w14:textId="3B8EA8DA" w:rsidR="000B2452" w:rsidRDefault="000B2452" w:rsidP="000B2452">
      <w:pPr>
        <w:pStyle w:val="BodyText"/>
        <w:numPr>
          <w:ilvl w:val="1"/>
          <w:numId w:val="5"/>
        </w:numPr>
        <w:tabs>
          <w:tab w:val="left" w:pos="2479"/>
        </w:tabs>
        <w:ind w:right="1739"/>
        <w:sectPr w:rsidR="000B2452">
          <w:type w:val="continuous"/>
          <w:pgSz w:w="12240" w:h="15840"/>
          <w:pgMar w:top="1360" w:right="780" w:bottom="280" w:left="1120" w:header="720" w:footer="720" w:gutter="0"/>
          <w:cols w:space="720"/>
        </w:sectPr>
      </w:pPr>
      <w:r>
        <w:t>Translational research</w:t>
      </w:r>
    </w:p>
    <w:p w14:paraId="3DC63C6D" w14:textId="575CBC57" w:rsidR="00E47BE7" w:rsidRPr="00755F18" w:rsidRDefault="00634C25" w:rsidP="00EA483A">
      <w:pPr>
        <w:pStyle w:val="ListParagraph"/>
        <w:numPr>
          <w:ilvl w:val="0"/>
          <w:numId w:val="5"/>
        </w:numPr>
        <w:tabs>
          <w:tab w:val="left" w:pos="1040"/>
        </w:tabs>
        <w:spacing w:before="116"/>
        <w:ind w:right="656" w:firstLine="0"/>
        <w:jc w:val="both"/>
      </w:pPr>
      <w:r>
        <w:rPr>
          <w:sz w:val="24"/>
        </w:rPr>
        <w:lastRenderedPageBreak/>
        <w:t>2</w:t>
      </w:r>
      <w:r w:rsidRPr="00755F18">
        <w:rPr>
          <w:sz w:val="24"/>
          <w:vertAlign w:val="superscript"/>
        </w:rPr>
        <w:t>nd</w:t>
      </w:r>
      <w:r>
        <w:rPr>
          <w:sz w:val="24"/>
        </w:rPr>
        <w:t xml:space="preserve"> year students </w:t>
      </w:r>
      <w:r w:rsidR="00755F18">
        <w:rPr>
          <w:sz w:val="24"/>
        </w:rPr>
        <w:t xml:space="preserve">who </w:t>
      </w:r>
      <w:r w:rsidR="00A35013">
        <w:rPr>
          <w:sz w:val="24"/>
        </w:rPr>
        <w:t xml:space="preserve">will </w:t>
      </w:r>
      <w:r w:rsidR="00755F18">
        <w:rPr>
          <w:sz w:val="24"/>
        </w:rPr>
        <w:t xml:space="preserve">have had epidemiology and an introduction to critical appraisal in year 1 of their curriculum, and additional critical appraisal sessions in the first semester of year 2, </w:t>
      </w:r>
      <w:r>
        <w:rPr>
          <w:sz w:val="24"/>
        </w:rPr>
        <w:t xml:space="preserve">will conduct a literature search on the topic of their </w:t>
      </w:r>
      <w:r w:rsidR="00A35013">
        <w:rPr>
          <w:sz w:val="24"/>
        </w:rPr>
        <w:t xml:space="preserve">summer </w:t>
      </w:r>
      <w:r>
        <w:rPr>
          <w:sz w:val="24"/>
        </w:rPr>
        <w:t>research</w:t>
      </w:r>
      <w:r w:rsidR="00755F18">
        <w:rPr>
          <w:sz w:val="24"/>
        </w:rPr>
        <w:t xml:space="preserve">, list the major papers identified by that search, </w:t>
      </w:r>
      <w:r>
        <w:rPr>
          <w:sz w:val="24"/>
        </w:rPr>
        <w:t xml:space="preserve">critically appraise </w:t>
      </w:r>
      <w:r w:rsidR="00755F18">
        <w:rPr>
          <w:sz w:val="24"/>
        </w:rPr>
        <w:t xml:space="preserve">at least </w:t>
      </w:r>
      <w:r>
        <w:rPr>
          <w:sz w:val="24"/>
        </w:rPr>
        <w:t xml:space="preserve">one </w:t>
      </w:r>
      <w:r w:rsidR="00755F18">
        <w:rPr>
          <w:sz w:val="24"/>
        </w:rPr>
        <w:t xml:space="preserve">paper from the medical </w:t>
      </w:r>
      <w:r>
        <w:rPr>
          <w:sz w:val="24"/>
        </w:rPr>
        <w:t>literature</w:t>
      </w:r>
      <w:r w:rsidR="00755F18">
        <w:rPr>
          <w:sz w:val="24"/>
        </w:rPr>
        <w:t xml:space="preserve"> and draft a paragraph </w:t>
      </w:r>
      <w:r w:rsidR="00A35013">
        <w:rPr>
          <w:sz w:val="24"/>
        </w:rPr>
        <w:t>for</w:t>
      </w:r>
      <w:r w:rsidR="00755F18">
        <w:rPr>
          <w:sz w:val="24"/>
        </w:rPr>
        <w:t xml:space="preserve"> an introduction for their summer research presentation</w:t>
      </w:r>
      <w:r w:rsidR="00A35013">
        <w:rPr>
          <w:sz w:val="24"/>
        </w:rPr>
        <w:t>, abstract, or manuscript</w:t>
      </w:r>
      <w:r>
        <w:rPr>
          <w:sz w:val="24"/>
        </w:rPr>
        <w:t xml:space="preserve">. Dr. Molony will provide feedback on the search and critical appraisal. </w:t>
      </w:r>
      <w:r w:rsidR="00755F18">
        <w:rPr>
          <w:sz w:val="24"/>
        </w:rPr>
        <w:t xml:space="preserve"> This will be due prior to the summer research poster presentation in the fall of year 2.</w:t>
      </w:r>
    </w:p>
    <w:p w14:paraId="6D3A0853" w14:textId="77777777" w:rsidR="00E47BE7" w:rsidRDefault="00E47BE7">
      <w:pPr>
        <w:pStyle w:val="BodyText"/>
      </w:pPr>
    </w:p>
    <w:p w14:paraId="665E49F7" w14:textId="13E8D6E3" w:rsidR="00E47BE7" w:rsidRDefault="00634C25">
      <w:pPr>
        <w:pStyle w:val="ListParagraph"/>
        <w:numPr>
          <w:ilvl w:val="0"/>
          <w:numId w:val="5"/>
        </w:numPr>
        <w:tabs>
          <w:tab w:val="left" w:pos="1040"/>
        </w:tabs>
        <w:ind w:right="656" w:firstLine="0"/>
        <w:jc w:val="both"/>
        <w:rPr>
          <w:sz w:val="24"/>
        </w:rPr>
      </w:pPr>
      <w:r>
        <w:rPr>
          <w:sz w:val="24"/>
        </w:rPr>
        <w:t>3</w:t>
      </w:r>
      <w:r>
        <w:rPr>
          <w:sz w:val="24"/>
          <w:vertAlign w:val="superscript"/>
        </w:rPr>
        <w:t>rd</w:t>
      </w:r>
      <w:r>
        <w:rPr>
          <w:sz w:val="24"/>
        </w:rPr>
        <w:t xml:space="preserve"> year the students will attend 3 Departmental M&amp;M conferences</w:t>
      </w:r>
      <w:r w:rsidR="00755F18">
        <w:rPr>
          <w:sz w:val="24"/>
        </w:rPr>
        <w:t xml:space="preserve"> (or equivalent</w:t>
      </w:r>
      <w:r w:rsidR="00A35013">
        <w:rPr>
          <w:sz w:val="24"/>
        </w:rPr>
        <w:t xml:space="preserve"> in the department of their choice</w:t>
      </w:r>
      <w:r w:rsidR="00755F18">
        <w:rPr>
          <w:sz w:val="24"/>
        </w:rPr>
        <w:t>)</w:t>
      </w:r>
      <w:r>
        <w:rPr>
          <w:sz w:val="24"/>
        </w:rPr>
        <w:t xml:space="preserve"> in the Fall / Spring semesters and provide a paragraph summary of their impression with supporting evidence pro and con of the effectiveness of the particular discussion</w:t>
      </w:r>
      <w:r w:rsidR="00A35013">
        <w:rPr>
          <w:sz w:val="24"/>
        </w:rPr>
        <w:t xml:space="preserve"> where the discussant</w:t>
      </w:r>
      <w:r>
        <w:rPr>
          <w:sz w:val="24"/>
        </w:rPr>
        <w:t xml:space="preserve"> review</w:t>
      </w:r>
      <w:r w:rsidR="00A35013">
        <w:rPr>
          <w:sz w:val="24"/>
        </w:rPr>
        <w:t>ed any</w:t>
      </w:r>
      <w:r>
        <w:rPr>
          <w:sz w:val="24"/>
        </w:rPr>
        <w:t xml:space="preserve"> evidence of either or both effectiveness and safety. They will discuss these observations with their scholarly concentration mentor and their summaries (fully de-identified) will be included in their scholarly portfolio.</w:t>
      </w:r>
    </w:p>
    <w:p w14:paraId="4A4885A3" w14:textId="77777777" w:rsidR="00E47BE7" w:rsidRDefault="00E47BE7">
      <w:pPr>
        <w:pStyle w:val="BodyText"/>
        <w:spacing w:before="1"/>
        <w:rPr>
          <w:sz w:val="16"/>
        </w:rPr>
      </w:pPr>
    </w:p>
    <w:p w14:paraId="5B3B902F" w14:textId="122AECB0" w:rsidR="00E47BE7" w:rsidRDefault="00634C25">
      <w:pPr>
        <w:pStyle w:val="BodyText"/>
        <w:spacing w:before="90"/>
        <w:ind w:left="320"/>
      </w:pPr>
      <w:r>
        <w:t>V.</w:t>
      </w:r>
      <w:r w:rsidR="00C5106F">
        <w:tab/>
        <w:t>4</w:t>
      </w:r>
      <w:r w:rsidR="00C5106F" w:rsidRPr="00C5106F">
        <w:rPr>
          <w:vertAlign w:val="superscript"/>
        </w:rPr>
        <w:t>th</w:t>
      </w:r>
      <w:r w:rsidR="00C5106F">
        <w:t xml:space="preserve"> year students</w:t>
      </w:r>
      <w:r w:rsidR="00E53D7F">
        <w:t xml:space="preserve"> have a choice of </w:t>
      </w:r>
      <w:r w:rsidR="00065B74">
        <w:t>options for fulfilling year 4 SC requirements</w:t>
      </w:r>
      <w:r w:rsidR="00C5106F">
        <w:t>:</w:t>
      </w:r>
    </w:p>
    <w:p w14:paraId="6E1574E2" w14:textId="77777777" w:rsidR="00C5106F" w:rsidRDefault="00C5106F">
      <w:pPr>
        <w:pStyle w:val="BodyText"/>
        <w:spacing w:before="90"/>
        <w:ind w:left="320"/>
      </w:pPr>
    </w:p>
    <w:p w14:paraId="17175057" w14:textId="427634C9" w:rsidR="00E47BE7" w:rsidRDefault="00634C25">
      <w:pPr>
        <w:pStyle w:val="ListParagraph"/>
        <w:numPr>
          <w:ilvl w:val="0"/>
          <w:numId w:val="3"/>
        </w:numPr>
        <w:tabs>
          <w:tab w:val="left" w:pos="1506"/>
        </w:tabs>
        <w:ind w:right="656" w:firstLine="0"/>
        <w:jc w:val="both"/>
        <w:rPr>
          <w:sz w:val="24"/>
        </w:rPr>
      </w:pPr>
      <w:r>
        <w:rPr>
          <w:sz w:val="24"/>
        </w:rPr>
        <w:t>4</w:t>
      </w:r>
      <w:r>
        <w:rPr>
          <w:sz w:val="24"/>
          <w:vertAlign w:val="superscript"/>
        </w:rPr>
        <w:t>th</w:t>
      </w:r>
      <w:r>
        <w:rPr>
          <w:sz w:val="24"/>
        </w:rPr>
        <w:t xml:space="preserve"> year students who are concentrating </w:t>
      </w:r>
      <w:r w:rsidR="00755F18">
        <w:rPr>
          <w:sz w:val="24"/>
        </w:rPr>
        <w:t xml:space="preserve">principally </w:t>
      </w:r>
      <w:r>
        <w:rPr>
          <w:sz w:val="24"/>
        </w:rPr>
        <w:t xml:space="preserve">on the Evidence-based Medicine (EBM emphasis) of this scholarly concentration, will be encouraged to participate in the EBM- student elective; Course Director: Dr. Molony. In this elective, students provide evidence-based reports in response to consultation requests from the ward teams and in response to questions that arise from </w:t>
      </w:r>
      <w:r w:rsidR="00755F18">
        <w:rPr>
          <w:sz w:val="24"/>
        </w:rPr>
        <w:t xml:space="preserve">Resident’s Report.  As part of this elective students will continue work on a systematic review that complements their research or another topic of current interest. </w:t>
      </w:r>
    </w:p>
    <w:p w14:paraId="7471D758" w14:textId="77777777" w:rsidR="00E47BE7" w:rsidRDefault="00E47BE7">
      <w:pPr>
        <w:pStyle w:val="BodyText"/>
      </w:pPr>
    </w:p>
    <w:p w14:paraId="4E5F3E95" w14:textId="1826C1AB" w:rsidR="00E47BE7" w:rsidRDefault="00634C25">
      <w:pPr>
        <w:pStyle w:val="ListParagraph"/>
        <w:numPr>
          <w:ilvl w:val="0"/>
          <w:numId w:val="3"/>
        </w:numPr>
        <w:tabs>
          <w:tab w:val="left" w:pos="1381"/>
        </w:tabs>
        <w:ind w:right="783" w:firstLine="0"/>
        <w:jc w:val="both"/>
        <w:rPr>
          <w:sz w:val="24"/>
        </w:rPr>
      </w:pPr>
      <w:r>
        <w:rPr>
          <w:sz w:val="24"/>
        </w:rPr>
        <w:t>As an alternative, 4</w:t>
      </w:r>
      <w:r>
        <w:rPr>
          <w:sz w:val="24"/>
          <w:vertAlign w:val="superscript"/>
        </w:rPr>
        <w:t>th</w:t>
      </w:r>
      <w:r>
        <w:rPr>
          <w:sz w:val="24"/>
        </w:rPr>
        <w:t xml:space="preserve"> year students focusing on </w:t>
      </w:r>
      <w:r>
        <w:rPr>
          <w:b/>
          <w:sz w:val="24"/>
        </w:rPr>
        <w:t xml:space="preserve">safety </w:t>
      </w:r>
      <w:r>
        <w:rPr>
          <w:sz w:val="24"/>
        </w:rPr>
        <w:t xml:space="preserve">(Safety emphasis) may elect to observe the functioning of </w:t>
      </w:r>
      <w:del w:id="2" w:author="Donald Molony" w:date="2022-10-23T20:54:00Z">
        <w:r w:rsidDel="00580945">
          <w:rPr>
            <w:sz w:val="24"/>
          </w:rPr>
          <w:delText>the</w:delText>
        </w:r>
        <w:r w:rsidR="0049753C" w:rsidDel="00580945">
          <w:rPr>
            <w:sz w:val="24"/>
          </w:rPr>
          <w:delText xml:space="preserve"> </w:delText>
        </w:r>
      </w:del>
      <w:r w:rsidR="0049753C">
        <w:rPr>
          <w:sz w:val="24"/>
        </w:rPr>
        <w:t>a</w:t>
      </w:r>
      <w:r>
        <w:rPr>
          <w:sz w:val="24"/>
        </w:rPr>
        <w:t xml:space="preserve"> hospital</w:t>
      </w:r>
      <w:r w:rsidR="0049753C">
        <w:rPr>
          <w:sz w:val="24"/>
        </w:rPr>
        <w:t xml:space="preserve"> or UT Physicians</w:t>
      </w:r>
      <w:r>
        <w:rPr>
          <w:sz w:val="24"/>
        </w:rPr>
        <w:t xml:space="preserve"> quality committee, in particular, following from identification to completion of the analysis one or more root cause</w:t>
      </w:r>
      <w:r>
        <w:rPr>
          <w:spacing w:val="-4"/>
          <w:sz w:val="24"/>
        </w:rPr>
        <w:t xml:space="preserve"> </w:t>
      </w:r>
      <w:r>
        <w:rPr>
          <w:sz w:val="24"/>
        </w:rPr>
        <w:t>analyses.</w:t>
      </w:r>
    </w:p>
    <w:p w14:paraId="1AC6EB44" w14:textId="77777777" w:rsidR="00A35013" w:rsidRPr="00A35013" w:rsidRDefault="00A35013" w:rsidP="00A35013">
      <w:pPr>
        <w:pStyle w:val="ListParagraph"/>
        <w:rPr>
          <w:sz w:val="24"/>
        </w:rPr>
      </w:pPr>
    </w:p>
    <w:p w14:paraId="6D100619" w14:textId="39F78264" w:rsidR="00A35013" w:rsidRDefault="00A35013">
      <w:pPr>
        <w:pStyle w:val="ListParagraph"/>
        <w:numPr>
          <w:ilvl w:val="0"/>
          <w:numId w:val="3"/>
        </w:numPr>
        <w:tabs>
          <w:tab w:val="left" w:pos="1381"/>
        </w:tabs>
        <w:ind w:right="783" w:firstLine="0"/>
        <w:jc w:val="both"/>
        <w:rPr>
          <w:sz w:val="24"/>
        </w:rPr>
      </w:pPr>
      <w:r>
        <w:rPr>
          <w:sz w:val="24"/>
        </w:rPr>
        <w:t xml:space="preserve">Alternatively, </w:t>
      </w:r>
      <w:r w:rsidR="00985021">
        <w:rPr>
          <w:sz w:val="24"/>
        </w:rPr>
        <w:t xml:space="preserve">any student in this concentration </w:t>
      </w:r>
      <w:r>
        <w:rPr>
          <w:sz w:val="24"/>
        </w:rPr>
        <w:t>may elect to frame and initiate in collaboration with residents and faculty in a particular department a quality improvement project focused on safety.</w:t>
      </w:r>
      <w:r w:rsidR="00985021">
        <w:rPr>
          <w:sz w:val="24"/>
        </w:rPr>
        <w:t xml:space="preserve">  </w:t>
      </w:r>
    </w:p>
    <w:p w14:paraId="513A9F31" w14:textId="77777777" w:rsidR="00985021" w:rsidRPr="00985021" w:rsidRDefault="00985021" w:rsidP="00985021">
      <w:pPr>
        <w:pStyle w:val="ListParagraph"/>
        <w:rPr>
          <w:sz w:val="24"/>
        </w:rPr>
      </w:pPr>
    </w:p>
    <w:p w14:paraId="67520946" w14:textId="4B110ECD" w:rsidR="00985021" w:rsidRDefault="00985021">
      <w:pPr>
        <w:pStyle w:val="ListParagraph"/>
        <w:numPr>
          <w:ilvl w:val="0"/>
          <w:numId w:val="3"/>
        </w:numPr>
        <w:tabs>
          <w:tab w:val="left" w:pos="1381"/>
        </w:tabs>
        <w:ind w:right="783" w:firstLine="0"/>
        <w:jc w:val="both"/>
        <w:rPr>
          <w:sz w:val="24"/>
        </w:rPr>
      </w:pPr>
      <w:r>
        <w:rPr>
          <w:sz w:val="24"/>
        </w:rPr>
        <w:t xml:space="preserve">Students who are asked to present to a “residents case review” departmental conference on a topic of safety, quality or EBM may use this conference presentation as documentation of </w:t>
      </w:r>
      <w:r w:rsidR="00C5106F">
        <w:rPr>
          <w:sz w:val="24"/>
        </w:rPr>
        <w:t xml:space="preserve">application of their principals of Quality, Safety and EBM in year 4.  A </w:t>
      </w:r>
      <w:proofErr w:type="spellStart"/>
      <w:r w:rsidR="00C5106F">
        <w:rPr>
          <w:sz w:val="24"/>
        </w:rPr>
        <w:t>powerpoint</w:t>
      </w:r>
      <w:proofErr w:type="spellEnd"/>
      <w:r w:rsidR="00C5106F">
        <w:rPr>
          <w:sz w:val="24"/>
        </w:rPr>
        <w:t xml:space="preserve"> presentation from this presentation will be included in the student’s scholarly concentration portfolio.</w:t>
      </w:r>
    </w:p>
    <w:p w14:paraId="36F0BE75" w14:textId="77777777" w:rsidR="00E47BE7" w:rsidRDefault="00E47BE7">
      <w:pPr>
        <w:pStyle w:val="BodyText"/>
        <w:spacing w:before="2"/>
        <w:rPr>
          <w:sz w:val="16"/>
        </w:rPr>
      </w:pPr>
    </w:p>
    <w:p w14:paraId="389E5BD5" w14:textId="421C15AC" w:rsidR="00E47BE7" w:rsidRDefault="00634C25" w:rsidP="00A35013">
      <w:pPr>
        <w:pStyle w:val="BodyText"/>
        <w:spacing w:before="90"/>
        <w:ind w:left="320" w:right="655"/>
        <w:jc w:val="both"/>
        <w:sectPr w:rsidR="00E47BE7">
          <w:pgSz w:w="12240" w:h="15840"/>
          <w:pgMar w:top="1320" w:right="780" w:bottom="280" w:left="1120" w:header="720" w:footer="720" w:gutter="0"/>
          <w:cols w:space="720"/>
        </w:sectPr>
      </w:pPr>
      <w:r>
        <w:t>VI.  In addition to these specific didactic exercises, students in this concentration will be exposed to the principles of evidence</w:t>
      </w:r>
      <w:r w:rsidR="00A35013">
        <w:t>-</w:t>
      </w:r>
      <w:r>
        <w:t xml:space="preserve">based medicine and epidemiology, observational </w:t>
      </w:r>
      <w:r w:rsidR="00A35013">
        <w:t xml:space="preserve">and experimental </w:t>
      </w:r>
      <w:r>
        <w:t>study design</w:t>
      </w:r>
      <w:r w:rsidR="00A35013">
        <w:t xml:space="preserve">s as part of the </w:t>
      </w:r>
      <w:r w:rsidR="00C5106F">
        <w:t>l</w:t>
      </w:r>
      <w:r w:rsidR="00A35013">
        <w:t>ongitudinal theme in the core medical school curriculum in each of the four years of medical school.</w:t>
      </w:r>
    </w:p>
    <w:p w14:paraId="2E35CBD4" w14:textId="2CDB17B2" w:rsidR="00E47BE7" w:rsidRDefault="00634C25">
      <w:pPr>
        <w:spacing w:before="79"/>
        <w:ind w:left="320"/>
        <w:rPr>
          <w:b/>
          <w:sz w:val="24"/>
        </w:rPr>
      </w:pPr>
      <w:r>
        <w:rPr>
          <w:b/>
          <w:sz w:val="24"/>
          <w:u w:val="thick"/>
        </w:rPr>
        <w:lastRenderedPageBreak/>
        <w:t>Experi</w:t>
      </w:r>
      <w:r w:rsidR="00985021">
        <w:rPr>
          <w:b/>
          <w:sz w:val="24"/>
          <w:u w:val="thick"/>
        </w:rPr>
        <w:t>m</w:t>
      </w:r>
      <w:r>
        <w:rPr>
          <w:b/>
          <w:sz w:val="24"/>
          <w:u w:val="thick"/>
        </w:rPr>
        <w:t>ental:</w:t>
      </w:r>
    </w:p>
    <w:p w14:paraId="60D94880" w14:textId="77777777" w:rsidR="00E47BE7" w:rsidRDefault="00E47BE7">
      <w:pPr>
        <w:pStyle w:val="BodyText"/>
        <w:spacing w:before="11"/>
        <w:rPr>
          <w:b/>
          <w:sz w:val="15"/>
        </w:rPr>
      </w:pPr>
    </w:p>
    <w:p w14:paraId="0ABF3118" w14:textId="0592582B" w:rsidR="00E47BE7" w:rsidRDefault="00634C25">
      <w:pPr>
        <w:pStyle w:val="BodyText"/>
        <w:spacing w:before="90"/>
        <w:ind w:left="320" w:right="655"/>
        <w:jc w:val="both"/>
      </w:pPr>
      <w:r>
        <w:t>Students in this scholarly concentration will be required to participate in a scholarly research project during the summer between their first and second year of medical school. After selection for this scholarly concentration in the fall</w:t>
      </w:r>
      <w:r w:rsidR="00A35013">
        <w:t xml:space="preserve">/spring </w:t>
      </w:r>
      <w:r>
        <w:t xml:space="preserve">of their first year, students will elect </w:t>
      </w:r>
      <w:r w:rsidR="00065B74">
        <w:t xml:space="preserve">ideally </w:t>
      </w:r>
      <w:r>
        <w:t xml:space="preserve">by </w:t>
      </w:r>
      <w:r w:rsidR="00065B74">
        <w:t xml:space="preserve">February 1 (and no later than </w:t>
      </w:r>
      <w:r>
        <w:t>Ma</w:t>
      </w:r>
      <w:r w:rsidR="00A35013">
        <w:t>y</w:t>
      </w:r>
      <w:r>
        <w:t xml:space="preserve"> </w:t>
      </w:r>
      <w:r w:rsidR="00A35013">
        <w:t>1</w:t>
      </w:r>
      <w:r w:rsidR="00065B74">
        <w:t>)</w:t>
      </w:r>
      <w:r w:rsidR="00A35013">
        <w:t xml:space="preserve"> </w:t>
      </w:r>
      <w:r>
        <w:t xml:space="preserve">of their freshman year to focus on either EBM or Safety so that they will have sufficient time to develop a related research project </w:t>
      </w:r>
      <w:r w:rsidR="00065B74">
        <w:t xml:space="preserve">and obtain IRB approval </w:t>
      </w:r>
      <w:r>
        <w:t xml:space="preserve">prior to </w:t>
      </w:r>
      <w:r w:rsidR="00A35013">
        <w:t xml:space="preserve">a </w:t>
      </w:r>
      <w:r>
        <w:t>June</w:t>
      </w:r>
      <w:r w:rsidR="00A35013">
        <w:t xml:space="preserve"> </w:t>
      </w:r>
      <w:r>
        <w:t>1</w:t>
      </w:r>
      <w:r w:rsidR="00A35013">
        <w:t xml:space="preserve"> (or equivalent) start of their summer research experience</w:t>
      </w:r>
      <w:r>
        <w:t>. They will select a mentor from the concentration faculty</w:t>
      </w:r>
      <w:r w:rsidR="00A35013">
        <w:t xml:space="preserve"> (or a mentor of their choice who will commit to helping the student achieve this scholarly concentration’s research goals) </w:t>
      </w:r>
      <w:r>
        <w:t xml:space="preserve">and with their mentor develop a research proposal (submitted in writing (brief summary), to be included in their portfolio </w:t>
      </w:r>
      <w:r w:rsidR="00A35013">
        <w:t xml:space="preserve">prior to the start of research, </w:t>
      </w:r>
      <w:r>
        <w:t>June 1, year 1) and conduct the research project during the first summer. It is anticipated that some students will continue working with their mentors on their research projects beyond the first summer. Students, however, will be required to present their findings from their summer research to a symposium selected by the scholarly concentration committee and their individual</w:t>
      </w:r>
      <w:r>
        <w:rPr>
          <w:spacing w:val="-3"/>
        </w:rPr>
        <w:t xml:space="preserve"> </w:t>
      </w:r>
      <w:r>
        <w:t>mentors</w:t>
      </w:r>
      <w:r w:rsidR="00A35013">
        <w:t>, or if in the S</w:t>
      </w:r>
      <w:r w:rsidR="00065B74">
        <w:t>ummer Research P</w:t>
      </w:r>
      <w:r w:rsidR="00985021">
        <w:t>rogram</w:t>
      </w:r>
      <w:r w:rsidR="00065B74">
        <w:t xml:space="preserve"> (SRP) supported by the Medical School, </w:t>
      </w:r>
      <w:r w:rsidR="00985021">
        <w:t xml:space="preserve"> to the SRP symposium in October of their sophomore year</w:t>
      </w:r>
      <w:r>
        <w:t>.</w:t>
      </w:r>
    </w:p>
    <w:p w14:paraId="63CB09FB" w14:textId="77777777" w:rsidR="00E47BE7" w:rsidRDefault="00E47BE7">
      <w:pPr>
        <w:pStyle w:val="BodyText"/>
      </w:pPr>
    </w:p>
    <w:p w14:paraId="7F4ADF16" w14:textId="77777777" w:rsidR="00E47BE7" w:rsidRDefault="00634C25">
      <w:pPr>
        <w:pStyle w:val="BodyText"/>
        <w:ind w:left="320"/>
      </w:pPr>
      <w:r>
        <w:t>These research projects may be of various types broadly in the area of EBM, Quality and Safety.</w:t>
      </w:r>
    </w:p>
    <w:p w14:paraId="765D4753" w14:textId="77777777" w:rsidR="00E47BE7" w:rsidRDefault="00634C25">
      <w:pPr>
        <w:pStyle w:val="ListParagraph"/>
        <w:numPr>
          <w:ilvl w:val="1"/>
          <w:numId w:val="2"/>
        </w:numPr>
        <w:tabs>
          <w:tab w:val="left" w:pos="1040"/>
        </w:tabs>
        <w:ind w:right="893"/>
        <w:rPr>
          <w:sz w:val="24"/>
        </w:rPr>
      </w:pPr>
      <w:r>
        <w:rPr>
          <w:sz w:val="24"/>
        </w:rPr>
        <w:t>Some students will be able to participate in a quality improvement project as part of the Clinical Safety and Effectiveness</w:t>
      </w:r>
      <w:r>
        <w:rPr>
          <w:spacing w:val="-1"/>
          <w:sz w:val="24"/>
        </w:rPr>
        <w:t xml:space="preserve"> </w:t>
      </w:r>
      <w:r>
        <w:rPr>
          <w:sz w:val="24"/>
        </w:rPr>
        <w:t>Course.</w:t>
      </w:r>
    </w:p>
    <w:p w14:paraId="73863090" w14:textId="68C0257B" w:rsidR="00E47BE7" w:rsidRDefault="00634C25">
      <w:pPr>
        <w:pStyle w:val="ListParagraph"/>
        <w:numPr>
          <w:ilvl w:val="1"/>
          <w:numId w:val="2"/>
        </w:numPr>
        <w:tabs>
          <w:tab w:val="left" w:pos="1040"/>
        </w:tabs>
        <w:ind w:right="964"/>
        <w:rPr>
          <w:sz w:val="24"/>
        </w:rPr>
      </w:pPr>
      <w:r>
        <w:rPr>
          <w:sz w:val="24"/>
        </w:rPr>
        <w:t>Students can work on clinical and quality/safety research projects in Departments of Medicine</w:t>
      </w:r>
      <w:r w:rsidR="00985021">
        <w:rPr>
          <w:sz w:val="24"/>
        </w:rPr>
        <w:t xml:space="preserve">, </w:t>
      </w:r>
      <w:r>
        <w:rPr>
          <w:sz w:val="24"/>
        </w:rPr>
        <w:t>Surgery</w:t>
      </w:r>
      <w:r w:rsidR="00985021">
        <w:rPr>
          <w:sz w:val="24"/>
        </w:rPr>
        <w:t>,</w:t>
      </w:r>
      <w:r>
        <w:rPr>
          <w:sz w:val="24"/>
        </w:rPr>
        <w:t xml:space="preserve"> Pediatrics, </w:t>
      </w:r>
      <w:r w:rsidR="00985021">
        <w:rPr>
          <w:sz w:val="24"/>
        </w:rPr>
        <w:t xml:space="preserve">Obstetrics and Gynecology; Anesthesia; Emergency Medicine (or equivalent with the directors’ prior approval) </w:t>
      </w:r>
      <w:r>
        <w:rPr>
          <w:sz w:val="24"/>
        </w:rPr>
        <w:t xml:space="preserve">and in C-STEP, the Center for Clinical </w:t>
      </w:r>
      <w:r>
        <w:rPr>
          <w:spacing w:val="-3"/>
          <w:sz w:val="24"/>
        </w:rPr>
        <w:t xml:space="preserve">Research </w:t>
      </w:r>
      <w:r>
        <w:rPr>
          <w:sz w:val="24"/>
        </w:rPr>
        <w:t>and Evidence-Based Medicine, and the UT-Memorial Hermann Center for Healthcare Quality and</w:t>
      </w:r>
      <w:r>
        <w:rPr>
          <w:spacing w:val="-3"/>
          <w:sz w:val="24"/>
        </w:rPr>
        <w:t xml:space="preserve"> </w:t>
      </w:r>
      <w:r>
        <w:rPr>
          <w:sz w:val="24"/>
        </w:rPr>
        <w:t>Safety.</w:t>
      </w:r>
    </w:p>
    <w:p w14:paraId="7E01F66D" w14:textId="031E4E76" w:rsidR="00E47BE7" w:rsidRDefault="00985021">
      <w:pPr>
        <w:pStyle w:val="ListParagraph"/>
        <w:numPr>
          <w:ilvl w:val="1"/>
          <w:numId w:val="2"/>
        </w:numPr>
        <w:tabs>
          <w:tab w:val="left" w:pos="1040"/>
        </w:tabs>
        <w:ind w:right="1127"/>
        <w:rPr>
          <w:sz w:val="24"/>
        </w:rPr>
      </w:pPr>
      <w:r>
        <w:rPr>
          <w:sz w:val="24"/>
        </w:rPr>
        <w:t>A Cochrane Collaboration Systematic Review or equivalent can fulfill the research requirements for this concentration</w:t>
      </w:r>
      <w:r w:rsidR="00634C25">
        <w:rPr>
          <w:sz w:val="24"/>
        </w:rPr>
        <w:t>.</w:t>
      </w:r>
    </w:p>
    <w:p w14:paraId="2C57A604" w14:textId="77777777" w:rsidR="00E47BE7" w:rsidRDefault="00E47BE7">
      <w:pPr>
        <w:pStyle w:val="BodyText"/>
        <w:rPr>
          <w:sz w:val="26"/>
        </w:rPr>
      </w:pPr>
    </w:p>
    <w:p w14:paraId="3988A904" w14:textId="77777777" w:rsidR="00E47BE7" w:rsidRDefault="00E47BE7">
      <w:pPr>
        <w:pStyle w:val="BodyText"/>
        <w:spacing w:before="2"/>
        <w:rPr>
          <w:sz w:val="22"/>
        </w:rPr>
      </w:pPr>
    </w:p>
    <w:p w14:paraId="4AC8D5D2" w14:textId="77777777" w:rsidR="00E47BE7" w:rsidRDefault="00634C25">
      <w:pPr>
        <w:pStyle w:val="Heading1"/>
      </w:pPr>
      <w:r>
        <w:t>Timeline (year by year) for student completion of concentration requirements:</w:t>
      </w:r>
    </w:p>
    <w:p w14:paraId="120EB660" w14:textId="77777777" w:rsidR="00E47BE7" w:rsidRDefault="00E47BE7">
      <w:pPr>
        <w:pStyle w:val="BodyText"/>
        <w:spacing w:before="2"/>
      </w:pPr>
    </w:p>
    <w:p w14:paraId="59774DD3" w14:textId="77777777" w:rsidR="00E47BE7" w:rsidRDefault="00634C25">
      <w:pPr>
        <w:pStyle w:val="Heading1"/>
      </w:pPr>
      <w:r>
        <w:t>Scholarly projects*</w:t>
      </w:r>
    </w:p>
    <w:p w14:paraId="50F18665" w14:textId="77777777" w:rsidR="00E47BE7" w:rsidRDefault="00634C25">
      <w:pPr>
        <w:pStyle w:val="ListParagraph"/>
        <w:numPr>
          <w:ilvl w:val="0"/>
          <w:numId w:val="1"/>
        </w:numPr>
        <w:tabs>
          <w:tab w:val="left" w:pos="1040"/>
        </w:tabs>
        <w:ind w:right="969"/>
        <w:rPr>
          <w:b/>
          <w:sz w:val="24"/>
        </w:rPr>
      </w:pPr>
      <w:r>
        <w:rPr>
          <w:b/>
          <w:sz w:val="24"/>
        </w:rPr>
        <w:t>indicate the types of faculty-mentored student scholarly projects available to students (e.g., basic research, clinical research, public health analysis, curriculum development, literature review,</w:t>
      </w:r>
      <w:r>
        <w:rPr>
          <w:b/>
          <w:spacing w:val="-1"/>
          <w:sz w:val="24"/>
        </w:rPr>
        <w:t xml:space="preserve"> </w:t>
      </w:r>
      <w:r>
        <w:rPr>
          <w:b/>
          <w:sz w:val="24"/>
        </w:rPr>
        <w:t>etc.):</w:t>
      </w:r>
    </w:p>
    <w:p w14:paraId="5CBDBC5D" w14:textId="77777777" w:rsidR="00E47BE7" w:rsidRDefault="00E47BE7">
      <w:pPr>
        <w:pStyle w:val="BodyText"/>
        <w:spacing w:before="9"/>
        <w:rPr>
          <w:b/>
          <w:sz w:val="23"/>
        </w:rPr>
      </w:pPr>
    </w:p>
    <w:p w14:paraId="75F0164C" w14:textId="77777777" w:rsidR="00E47BE7" w:rsidRDefault="00634C25">
      <w:pPr>
        <w:pStyle w:val="BodyText"/>
        <w:spacing w:before="1"/>
        <w:ind w:left="1040" w:right="655"/>
        <w:jc w:val="both"/>
      </w:pPr>
      <w:r>
        <w:t>Clinical research, research on healthcare quality and safety, health information technology research (EMRs), quality improvement projects, evidence-based evaluations of clinical effectiveness, evidence-based systematic reviews of the literature (e.g. Cochrane</w:t>
      </w:r>
      <w:r>
        <w:rPr>
          <w:spacing w:val="-2"/>
        </w:rPr>
        <w:t xml:space="preserve"> </w:t>
      </w:r>
      <w:r>
        <w:t>Reviews).</w:t>
      </w:r>
    </w:p>
    <w:p w14:paraId="16944BA3" w14:textId="77777777" w:rsidR="00E47BE7" w:rsidRDefault="00E47BE7">
      <w:pPr>
        <w:pStyle w:val="BodyText"/>
        <w:rPr>
          <w:sz w:val="26"/>
        </w:rPr>
      </w:pPr>
    </w:p>
    <w:p w14:paraId="52266097" w14:textId="77777777" w:rsidR="00E47BE7" w:rsidRDefault="00E47BE7">
      <w:pPr>
        <w:pStyle w:val="BodyText"/>
        <w:spacing w:before="2"/>
        <w:rPr>
          <w:sz w:val="22"/>
        </w:rPr>
      </w:pPr>
    </w:p>
    <w:p w14:paraId="2554596C" w14:textId="04336375" w:rsidR="00E47BE7" w:rsidRDefault="00634C25">
      <w:pPr>
        <w:pStyle w:val="Heading1"/>
        <w:numPr>
          <w:ilvl w:val="0"/>
          <w:numId w:val="1"/>
        </w:numPr>
        <w:tabs>
          <w:tab w:val="left" w:pos="1040"/>
        </w:tabs>
        <w:ind w:right="931"/>
      </w:pPr>
      <w:r>
        <w:t>indicate the procedure used to review and evaluate the students</w:t>
      </w:r>
      <w:r w:rsidR="00985021">
        <w:t>’</w:t>
      </w:r>
      <w:r>
        <w:t xml:space="preserve"> scholarly projects and outcomes (scholarly product):</w:t>
      </w:r>
    </w:p>
    <w:p w14:paraId="2FF75289" w14:textId="77777777" w:rsidR="00E47BE7" w:rsidRDefault="00E47BE7">
      <w:pPr>
        <w:pStyle w:val="BodyText"/>
        <w:spacing w:before="9"/>
        <w:rPr>
          <w:b/>
          <w:sz w:val="23"/>
        </w:rPr>
      </w:pPr>
    </w:p>
    <w:p w14:paraId="3E26247E" w14:textId="77777777" w:rsidR="00E47BE7" w:rsidRDefault="00634C25">
      <w:pPr>
        <w:pStyle w:val="BodyText"/>
        <w:ind w:left="1040" w:right="809"/>
      </w:pPr>
      <w:r>
        <w:t>All students will present their scholarly project to faculty and other students in the concentration during a series of seminars following the summer. Additionally, they will</w:t>
      </w:r>
    </w:p>
    <w:p w14:paraId="5852BDA1" w14:textId="77777777" w:rsidR="00E47BE7" w:rsidRDefault="00E47BE7">
      <w:pPr>
        <w:sectPr w:rsidR="00E47BE7">
          <w:pgSz w:w="12240" w:h="15840"/>
          <w:pgMar w:top="1360" w:right="780" w:bottom="280" w:left="1120" w:header="720" w:footer="720" w:gutter="0"/>
          <w:cols w:space="720"/>
        </w:sectPr>
      </w:pPr>
    </w:p>
    <w:p w14:paraId="7941AABE" w14:textId="77777777" w:rsidR="00E47BE7" w:rsidRDefault="00634C25">
      <w:pPr>
        <w:pStyle w:val="BodyText"/>
        <w:spacing w:before="76"/>
        <w:ind w:left="1040" w:right="1182"/>
      </w:pPr>
      <w:r>
        <w:lastRenderedPageBreak/>
        <w:t>be required to present their findings at a poster session of a local (Medical School or TMC) or State or National scientific meeting.</w:t>
      </w:r>
    </w:p>
    <w:p w14:paraId="67403262" w14:textId="77777777" w:rsidR="00E47BE7" w:rsidRDefault="00E47BE7">
      <w:pPr>
        <w:pStyle w:val="BodyText"/>
        <w:spacing w:before="3"/>
      </w:pPr>
    </w:p>
    <w:p w14:paraId="24D9C114" w14:textId="77777777" w:rsidR="00E47BE7" w:rsidRDefault="00634C25">
      <w:pPr>
        <w:pStyle w:val="Heading1"/>
        <w:numPr>
          <w:ilvl w:val="0"/>
          <w:numId w:val="1"/>
        </w:numPr>
        <w:tabs>
          <w:tab w:val="left" w:pos="1040"/>
        </w:tabs>
      </w:pPr>
      <w:r>
        <w:t>indicate strategies for dissemination of the scholarly</w:t>
      </w:r>
      <w:r>
        <w:rPr>
          <w:spacing w:val="-8"/>
        </w:rPr>
        <w:t xml:space="preserve"> </w:t>
      </w:r>
      <w:r>
        <w:t>product:</w:t>
      </w:r>
    </w:p>
    <w:p w14:paraId="50D0F02F" w14:textId="77777777" w:rsidR="00E47BE7" w:rsidRDefault="00E47BE7">
      <w:pPr>
        <w:pStyle w:val="BodyText"/>
        <w:spacing w:before="9"/>
        <w:rPr>
          <w:b/>
          <w:sz w:val="23"/>
        </w:rPr>
      </w:pPr>
    </w:p>
    <w:p w14:paraId="7A9B25B2" w14:textId="77777777" w:rsidR="00E47BE7" w:rsidRDefault="00634C25">
      <w:pPr>
        <w:pStyle w:val="BodyText"/>
        <w:ind w:left="1039" w:right="809"/>
      </w:pPr>
      <w:r>
        <w:t>Presentations at national and local meetings, for example the UT System Clinical Safety and Effectiveness annual meeting (also the local meeting of the same course). Present systematic reviews and guideline updates to MHHS Healthnet Providers/Committees.</w:t>
      </w:r>
    </w:p>
    <w:p w14:paraId="2D0209B6" w14:textId="77777777" w:rsidR="00E47BE7" w:rsidRDefault="00634C25">
      <w:pPr>
        <w:pStyle w:val="BodyText"/>
        <w:ind w:left="1040" w:right="1702"/>
      </w:pPr>
      <w:r>
        <w:t>Whenever appropriate, students will be encouraged to submit their findings for presentation at a national scientific meeting.</w:t>
      </w:r>
    </w:p>
    <w:p w14:paraId="423B6242" w14:textId="77777777" w:rsidR="00E47BE7" w:rsidRDefault="00E47BE7">
      <w:pPr>
        <w:pStyle w:val="BodyText"/>
      </w:pPr>
    </w:p>
    <w:p w14:paraId="7B356154" w14:textId="77777777" w:rsidR="00E47BE7" w:rsidRDefault="00634C25">
      <w:pPr>
        <w:pStyle w:val="BodyText"/>
        <w:ind w:left="320"/>
        <w:jc w:val="both"/>
      </w:pPr>
      <w:r>
        <w:t>*a traditional student-authored manuscript describing his/her project and its outcome is required.</w:t>
      </w:r>
    </w:p>
    <w:p w14:paraId="49E3CE2C" w14:textId="77777777" w:rsidR="00E47BE7" w:rsidRDefault="00E47BE7">
      <w:pPr>
        <w:pStyle w:val="BodyText"/>
      </w:pPr>
    </w:p>
    <w:p w14:paraId="43695529" w14:textId="77777777" w:rsidR="00E47BE7" w:rsidRDefault="00634C25">
      <w:pPr>
        <w:pStyle w:val="BodyText"/>
        <w:ind w:left="320" w:right="692"/>
        <w:jc w:val="both"/>
      </w:pPr>
      <w:r>
        <w:t xml:space="preserve">This manuscript will be included in the student’s scholarly concentration portfolio along with the original research proposal and any abstracts, posters </w:t>
      </w:r>
      <w:proofErr w:type="spellStart"/>
      <w:r>
        <w:t>etc</w:t>
      </w:r>
      <w:proofErr w:type="spellEnd"/>
      <w:r>
        <w:t xml:space="preserve"> prepared for national meetings.</w:t>
      </w:r>
    </w:p>
    <w:p w14:paraId="3AF4E44E" w14:textId="77777777" w:rsidR="00E47BE7" w:rsidRDefault="00E47BE7">
      <w:pPr>
        <w:pStyle w:val="BodyText"/>
      </w:pPr>
    </w:p>
    <w:p w14:paraId="5FE75914" w14:textId="4BD0F5AC" w:rsidR="00E47BE7" w:rsidRDefault="00634C25">
      <w:pPr>
        <w:pStyle w:val="BodyText"/>
        <w:ind w:left="320" w:right="656"/>
        <w:jc w:val="both"/>
      </w:pPr>
      <w:r>
        <w:rPr>
          <w:b/>
        </w:rPr>
        <w:t xml:space="preserve">Student Evaluation: </w:t>
      </w:r>
      <w:r>
        <w:t xml:space="preserve">Students will successful complete the requirements of this scholarly concentration and receive a certificate of their accomplishments but completing all of the required didactic sessions / courses and the scholarly project. Satisfactory completion of these requirements will be adjudicated by a committee consisting of the co-directors and at least </w:t>
      </w:r>
      <w:r w:rsidR="00985021">
        <w:t xml:space="preserve">one </w:t>
      </w:r>
      <w:r>
        <w:t>other faculty sponsor. The student’s mentor will provide a brief written evaluation of the students’ research project (evaluation form to be developed) that will form the basis of the assessment of this core item. The concentration portfolio will be used to catalogue successful completion of each of the elements of this</w:t>
      </w:r>
      <w:r>
        <w:rPr>
          <w:spacing w:val="-4"/>
        </w:rPr>
        <w:t xml:space="preserve"> </w:t>
      </w:r>
      <w:r>
        <w:t>concentration.</w:t>
      </w:r>
    </w:p>
    <w:p w14:paraId="49513ED0" w14:textId="77777777" w:rsidR="00E47BE7" w:rsidRDefault="00E47BE7">
      <w:pPr>
        <w:pStyle w:val="BodyText"/>
        <w:rPr>
          <w:sz w:val="26"/>
        </w:rPr>
      </w:pPr>
    </w:p>
    <w:p w14:paraId="4CE396A4" w14:textId="77777777" w:rsidR="00E47BE7" w:rsidRDefault="00E47BE7">
      <w:pPr>
        <w:pStyle w:val="BodyText"/>
        <w:spacing w:before="11"/>
        <w:rPr>
          <w:sz w:val="21"/>
        </w:rPr>
      </w:pPr>
    </w:p>
    <w:p w14:paraId="5216ECB1" w14:textId="2A6DB149" w:rsidR="00E47BE7" w:rsidRDefault="00634C25">
      <w:pPr>
        <w:pStyle w:val="BodyText"/>
        <w:ind w:left="320" w:right="654"/>
        <w:jc w:val="both"/>
      </w:pPr>
      <w:r>
        <w:rPr>
          <w:b/>
        </w:rPr>
        <w:t xml:space="preserve">Scholarly Concentration Programmatic Oversight and Evaluation: </w:t>
      </w:r>
      <w:r>
        <w:t>A committee of the Directors and Supporting Faculty will meet on a regular basis to evaluate the success of this educational initiative and to consider changes and or additions to the concentration as dictated by resource availability and regular evaluation. It is anticipated that additional research and didactic features will be further developed for the program during the medical students’ penultimate year so that they may demonstrated in a summative fashion the skills acquired and may come to closure with their projects. Students will be surveyed each year to provide the faculty with timely programmatic</w:t>
      </w:r>
      <w:r>
        <w:rPr>
          <w:spacing w:val="-1"/>
        </w:rPr>
        <w:t xml:space="preserve"> </w:t>
      </w:r>
      <w:r>
        <w:t>feedback.</w:t>
      </w:r>
    </w:p>
    <w:p w14:paraId="54831758" w14:textId="77777777" w:rsidR="00E47BE7" w:rsidRDefault="00E47BE7">
      <w:pPr>
        <w:jc w:val="both"/>
        <w:sectPr w:rsidR="00E47BE7">
          <w:pgSz w:w="12240" w:h="15840"/>
          <w:pgMar w:top="1360" w:right="780" w:bottom="280" w:left="1120" w:header="720" w:footer="720" w:gutter="0"/>
          <w:cols w:space="720"/>
        </w:sectPr>
      </w:pPr>
    </w:p>
    <w:p w14:paraId="44236B07" w14:textId="77777777" w:rsidR="00E47BE7" w:rsidRDefault="00634C25">
      <w:pPr>
        <w:spacing w:before="59"/>
        <w:ind w:left="2016" w:right="2354"/>
        <w:jc w:val="center"/>
        <w:rPr>
          <w:b/>
          <w:sz w:val="32"/>
        </w:rPr>
      </w:pPr>
      <w:r>
        <w:rPr>
          <w:b/>
          <w:sz w:val="32"/>
        </w:rPr>
        <w:lastRenderedPageBreak/>
        <w:t>Scholarly Concentration Faculty</w:t>
      </w:r>
    </w:p>
    <w:p w14:paraId="1DCDC024" w14:textId="77777777" w:rsidR="00E47BE7" w:rsidRDefault="00E47BE7">
      <w:pPr>
        <w:pStyle w:val="BodyText"/>
        <w:spacing w:before="1"/>
        <w:rPr>
          <w:b/>
        </w:rPr>
      </w:pP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24"/>
        <w:gridCol w:w="3510"/>
        <w:gridCol w:w="3780"/>
      </w:tblGrid>
      <w:tr w:rsidR="00E47BE7" w14:paraId="7D04DDBE" w14:textId="77777777">
        <w:trPr>
          <w:trHeight w:val="275"/>
        </w:trPr>
        <w:tc>
          <w:tcPr>
            <w:tcW w:w="2824" w:type="dxa"/>
            <w:shd w:val="clear" w:color="auto" w:fill="E4E4E4"/>
          </w:tcPr>
          <w:p w14:paraId="7950DB53" w14:textId="77777777" w:rsidR="00E47BE7" w:rsidRDefault="00634C25">
            <w:pPr>
              <w:pStyle w:val="TableParagraph"/>
              <w:rPr>
                <w:sz w:val="24"/>
              </w:rPr>
            </w:pPr>
            <w:r>
              <w:rPr>
                <w:sz w:val="24"/>
              </w:rPr>
              <w:t>Faculty Name</w:t>
            </w:r>
          </w:p>
        </w:tc>
        <w:tc>
          <w:tcPr>
            <w:tcW w:w="3510" w:type="dxa"/>
            <w:shd w:val="clear" w:color="auto" w:fill="E4E4E4"/>
          </w:tcPr>
          <w:p w14:paraId="2DFAEC79" w14:textId="77777777" w:rsidR="00E47BE7" w:rsidRDefault="00634C25">
            <w:pPr>
              <w:pStyle w:val="TableParagraph"/>
              <w:rPr>
                <w:sz w:val="24"/>
              </w:rPr>
            </w:pPr>
            <w:r>
              <w:rPr>
                <w:sz w:val="24"/>
              </w:rPr>
              <w:t>Contribution(s) to Concentration</w:t>
            </w:r>
          </w:p>
        </w:tc>
        <w:tc>
          <w:tcPr>
            <w:tcW w:w="3780" w:type="dxa"/>
            <w:shd w:val="clear" w:color="auto" w:fill="E4E4E4"/>
          </w:tcPr>
          <w:p w14:paraId="0E4EB866" w14:textId="77777777" w:rsidR="00E47BE7" w:rsidRDefault="00634C25">
            <w:pPr>
              <w:pStyle w:val="TableParagraph"/>
              <w:rPr>
                <w:sz w:val="24"/>
              </w:rPr>
            </w:pPr>
            <w:r>
              <w:rPr>
                <w:sz w:val="24"/>
              </w:rPr>
              <w:t>Department</w:t>
            </w:r>
          </w:p>
        </w:tc>
      </w:tr>
      <w:tr w:rsidR="00E47BE7" w14:paraId="55566E01" w14:textId="77777777">
        <w:trPr>
          <w:trHeight w:val="275"/>
        </w:trPr>
        <w:tc>
          <w:tcPr>
            <w:tcW w:w="2824" w:type="dxa"/>
          </w:tcPr>
          <w:p w14:paraId="3EBBC72C" w14:textId="77777777" w:rsidR="00E47BE7" w:rsidRDefault="00634C25">
            <w:pPr>
              <w:pStyle w:val="TableParagraph"/>
              <w:rPr>
                <w:sz w:val="24"/>
              </w:rPr>
            </w:pPr>
            <w:r>
              <w:rPr>
                <w:sz w:val="24"/>
              </w:rPr>
              <w:t>Eric Thomas</w:t>
            </w:r>
          </w:p>
        </w:tc>
        <w:tc>
          <w:tcPr>
            <w:tcW w:w="3510" w:type="dxa"/>
          </w:tcPr>
          <w:p w14:paraId="44D4B448" w14:textId="77777777" w:rsidR="00E47BE7" w:rsidRDefault="00634C25">
            <w:pPr>
              <w:pStyle w:val="TableParagraph"/>
              <w:ind w:left="106"/>
              <w:rPr>
                <w:sz w:val="24"/>
              </w:rPr>
            </w:pPr>
            <w:r>
              <w:rPr>
                <w:sz w:val="24"/>
              </w:rPr>
              <w:t>Co-Director</w:t>
            </w:r>
          </w:p>
        </w:tc>
        <w:tc>
          <w:tcPr>
            <w:tcW w:w="3780" w:type="dxa"/>
          </w:tcPr>
          <w:p w14:paraId="2F150B12" w14:textId="77777777" w:rsidR="00E47BE7" w:rsidRDefault="00634C25">
            <w:pPr>
              <w:pStyle w:val="TableParagraph"/>
              <w:rPr>
                <w:sz w:val="24"/>
              </w:rPr>
            </w:pPr>
            <w:r>
              <w:rPr>
                <w:sz w:val="24"/>
              </w:rPr>
              <w:t>Internal Medicine</w:t>
            </w:r>
          </w:p>
        </w:tc>
      </w:tr>
      <w:tr w:rsidR="00E47BE7" w14:paraId="2C69371D" w14:textId="77777777">
        <w:trPr>
          <w:trHeight w:val="276"/>
        </w:trPr>
        <w:tc>
          <w:tcPr>
            <w:tcW w:w="2824" w:type="dxa"/>
          </w:tcPr>
          <w:p w14:paraId="6FC70C9A" w14:textId="77777777" w:rsidR="00E47BE7" w:rsidRDefault="00634C25">
            <w:pPr>
              <w:pStyle w:val="TableParagraph"/>
              <w:spacing w:line="257" w:lineRule="exact"/>
              <w:rPr>
                <w:sz w:val="24"/>
              </w:rPr>
            </w:pPr>
            <w:r>
              <w:rPr>
                <w:sz w:val="24"/>
              </w:rPr>
              <w:t>Donald Molony</w:t>
            </w:r>
          </w:p>
        </w:tc>
        <w:tc>
          <w:tcPr>
            <w:tcW w:w="3510" w:type="dxa"/>
          </w:tcPr>
          <w:p w14:paraId="423B73E5" w14:textId="77777777" w:rsidR="00E47BE7" w:rsidRDefault="00634C25">
            <w:pPr>
              <w:pStyle w:val="TableParagraph"/>
              <w:spacing w:line="257" w:lineRule="exact"/>
              <w:ind w:left="106"/>
              <w:rPr>
                <w:sz w:val="24"/>
              </w:rPr>
            </w:pPr>
            <w:r>
              <w:rPr>
                <w:sz w:val="24"/>
              </w:rPr>
              <w:t>Co-Director</w:t>
            </w:r>
          </w:p>
        </w:tc>
        <w:tc>
          <w:tcPr>
            <w:tcW w:w="3780" w:type="dxa"/>
          </w:tcPr>
          <w:p w14:paraId="7DD9ED15" w14:textId="77777777" w:rsidR="00E47BE7" w:rsidRDefault="00634C25">
            <w:pPr>
              <w:pStyle w:val="TableParagraph"/>
              <w:spacing w:line="257" w:lineRule="exact"/>
              <w:rPr>
                <w:sz w:val="24"/>
              </w:rPr>
            </w:pPr>
            <w:r>
              <w:rPr>
                <w:sz w:val="24"/>
              </w:rPr>
              <w:t>Internal Medicine</w:t>
            </w:r>
          </w:p>
        </w:tc>
      </w:tr>
      <w:tr w:rsidR="00E47BE7" w14:paraId="4CF1A696" w14:textId="77777777">
        <w:trPr>
          <w:trHeight w:val="275"/>
        </w:trPr>
        <w:tc>
          <w:tcPr>
            <w:tcW w:w="2824" w:type="dxa"/>
          </w:tcPr>
          <w:p w14:paraId="5B74305F" w14:textId="77777777" w:rsidR="00E47BE7" w:rsidRDefault="00634C25">
            <w:pPr>
              <w:pStyle w:val="TableParagraph"/>
              <w:rPr>
                <w:sz w:val="24"/>
              </w:rPr>
            </w:pPr>
            <w:r>
              <w:rPr>
                <w:sz w:val="24"/>
              </w:rPr>
              <w:t>Lillian Kao</w:t>
            </w:r>
          </w:p>
        </w:tc>
        <w:tc>
          <w:tcPr>
            <w:tcW w:w="3510" w:type="dxa"/>
          </w:tcPr>
          <w:p w14:paraId="13708860" w14:textId="77777777" w:rsidR="00E47BE7" w:rsidRDefault="00634C25">
            <w:pPr>
              <w:pStyle w:val="TableParagraph"/>
              <w:rPr>
                <w:sz w:val="24"/>
              </w:rPr>
            </w:pPr>
            <w:r>
              <w:rPr>
                <w:sz w:val="24"/>
              </w:rPr>
              <w:t>Faculty sponsor</w:t>
            </w:r>
          </w:p>
        </w:tc>
        <w:tc>
          <w:tcPr>
            <w:tcW w:w="3780" w:type="dxa"/>
          </w:tcPr>
          <w:p w14:paraId="5F2C98E0" w14:textId="77777777" w:rsidR="00E47BE7" w:rsidRDefault="00634C25">
            <w:pPr>
              <w:pStyle w:val="TableParagraph"/>
              <w:rPr>
                <w:sz w:val="24"/>
              </w:rPr>
            </w:pPr>
            <w:r>
              <w:rPr>
                <w:sz w:val="24"/>
              </w:rPr>
              <w:t>Surgery</w:t>
            </w:r>
          </w:p>
        </w:tc>
      </w:tr>
      <w:tr w:rsidR="00E47BE7" w14:paraId="7EF14AF1" w14:textId="77777777">
        <w:trPr>
          <w:trHeight w:val="275"/>
        </w:trPr>
        <w:tc>
          <w:tcPr>
            <w:tcW w:w="2824" w:type="dxa"/>
          </w:tcPr>
          <w:p w14:paraId="6D90A0D5" w14:textId="77777777" w:rsidR="00E47BE7" w:rsidRDefault="00634C25">
            <w:pPr>
              <w:pStyle w:val="TableParagraph"/>
              <w:rPr>
                <w:sz w:val="24"/>
              </w:rPr>
            </w:pPr>
            <w:r>
              <w:rPr>
                <w:sz w:val="24"/>
              </w:rPr>
              <w:t>Bela Patel</w:t>
            </w:r>
          </w:p>
        </w:tc>
        <w:tc>
          <w:tcPr>
            <w:tcW w:w="3510" w:type="dxa"/>
          </w:tcPr>
          <w:p w14:paraId="6076EB23" w14:textId="77777777" w:rsidR="00E47BE7" w:rsidRDefault="00634C25">
            <w:pPr>
              <w:pStyle w:val="TableParagraph"/>
              <w:ind w:left="108"/>
              <w:rPr>
                <w:sz w:val="24"/>
              </w:rPr>
            </w:pPr>
            <w:r>
              <w:rPr>
                <w:sz w:val="24"/>
              </w:rPr>
              <w:t>Faculty sponsor</w:t>
            </w:r>
          </w:p>
        </w:tc>
        <w:tc>
          <w:tcPr>
            <w:tcW w:w="3780" w:type="dxa"/>
          </w:tcPr>
          <w:p w14:paraId="4D277CF3" w14:textId="77777777" w:rsidR="00E47BE7" w:rsidRDefault="00634C25">
            <w:pPr>
              <w:pStyle w:val="TableParagraph"/>
              <w:ind w:left="108"/>
              <w:rPr>
                <w:sz w:val="24"/>
              </w:rPr>
            </w:pPr>
            <w:r>
              <w:rPr>
                <w:sz w:val="24"/>
              </w:rPr>
              <w:t>Internal Medicine</w:t>
            </w:r>
          </w:p>
        </w:tc>
      </w:tr>
      <w:tr w:rsidR="00E47BE7" w14:paraId="45E04765" w14:textId="77777777">
        <w:trPr>
          <w:trHeight w:val="275"/>
        </w:trPr>
        <w:tc>
          <w:tcPr>
            <w:tcW w:w="2824" w:type="dxa"/>
          </w:tcPr>
          <w:p w14:paraId="2BB97070" w14:textId="77777777" w:rsidR="00E47BE7" w:rsidRDefault="00634C25">
            <w:pPr>
              <w:pStyle w:val="TableParagraph"/>
              <w:rPr>
                <w:sz w:val="24"/>
              </w:rPr>
            </w:pPr>
            <w:r>
              <w:rPr>
                <w:sz w:val="24"/>
              </w:rPr>
              <w:t>Kevin Hwang</w:t>
            </w:r>
          </w:p>
        </w:tc>
        <w:tc>
          <w:tcPr>
            <w:tcW w:w="3510" w:type="dxa"/>
          </w:tcPr>
          <w:p w14:paraId="041B47E4" w14:textId="77777777" w:rsidR="00E47BE7" w:rsidRDefault="00634C25">
            <w:pPr>
              <w:pStyle w:val="TableParagraph"/>
              <w:rPr>
                <w:sz w:val="24"/>
              </w:rPr>
            </w:pPr>
            <w:r>
              <w:rPr>
                <w:sz w:val="24"/>
              </w:rPr>
              <w:t>Faculty sponsor</w:t>
            </w:r>
          </w:p>
        </w:tc>
        <w:tc>
          <w:tcPr>
            <w:tcW w:w="3780" w:type="dxa"/>
          </w:tcPr>
          <w:p w14:paraId="25A1A915" w14:textId="77777777" w:rsidR="00E47BE7" w:rsidRDefault="00634C25">
            <w:pPr>
              <w:pStyle w:val="TableParagraph"/>
              <w:rPr>
                <w:sz w:val="24"/>
              </w:rPr>
            </w:pPr>
            <w:r>
              <w:rPr>
                <w:sz w:val="24"/>
              </w:rPr>
              <w:t>Internal Medicine</w:t>
            </w:r>
          </w:p>
        </w:tc>
      </w:tr>
      <w:tr w:rsidR="00E47BE7" w14:paraId="2F6DA46E" w14:textId="77777777">
        <w:trPr>
          <w:trHeight w:val="275"/>
        </w:trPr>
        <w:tc>
          <w:tcPr>
            <w:tcW w:w="2824" w:type="dxa"/>
          </w:tcPr>
          <w:p w14:paraId="5E73B079" w14:textId="77777777" w:rsidR="00E47BE7" w:rsidRDefault="00634C25">
            <w:pPr>
              <w:pStyle w:val="TableParagraph"/>
              <w:rPr>
                <w:sz w:val="24"/>
              </w:rPr>
            </w:pPr>
            <w:r>
              <w:rPr>
                <w:sz w:val="24"/>
              </w:rPr>
              <w:t>Josh Samuels</w:t>
            </w:r>
          </w:p>
        </w:tc>
        <w:tc>
          <w:tcPr>
            <w:tcW w:w="3510" w:type="dxa"/>
          </w:tcPr>
          <w:p w14:paraId="1745FBFC" w14:textId="77777777" w:rsidR="00E47BE7" w:rsidRDefault="00634C25">
            <w:pPr>
              <w:pStyle w:val="TableParagraph"/>
              <w:ind w:left="106"/>
              <w:rPr>
                <w:sz w:val="24"/>
              </w:rPr>
            </w:pPr>
            <w:r>
              <w:rPr>
                <w:sz w:val="24"/>
              </w:rPr>
              <w:t>Faculty sponsor</w:t>
            </w:r>
          </w:p>
        </w:tc>
        <w:tc>
          <w:tcPr>
            <w:tcW w:w="3780" w:type="dxa"/>
          </w:tcPr>
          <w:p w14:paraId="72E0A6D8" w14:textId="50A4CC26" w:rsidR="00E47BE7" w:rsidRDefault="00A74023">
            <w:pPr>
              <w:pStyle w:val="TableParagraph"/>
              <w:ind w:left="106"/>
              <w:rPr>
                <w:sz w:val="24"/>
              </w:rPr>
            </w:pPr>
            <w:r>
              <w:rPr>
                <w:sz w:val="24"/>
              </w:rPr>
              <w:t>Pediatrics</w:t>
            </w:r>
          </w:p>
        </w:tc>
      </w:tr>
      <w:tr w:rsidR="00E47BE7" w14:paraId="3171EF42" w14:textId="77777777">
        <w:trPr>
          <w:trHeight w:val="551"/>
        </w:trPr>
        <w:tc>
          <w:tcPr>
            <w:tcW w:w="2824" w:type="dxa"/>
          </w:tcPr>
          <w:p w14:paraId="444B37E6" w14:textId="77777777" w:rsidR="00E47BE7" w:rsidRDefault="00634C25">
            <w:pPr>
              <w:pStyle w:val="TableParagraph"/>
              <w:spacing w:line="272" w:lineRule="exact"/>
              <w:rPr>
                <w:sz w:val="24"/>
              </w:rPr>
            </w:pPr>
            <w:r>
              <w:rPr>
                <w:sz w:val="24"/>
              </w:rPr>
              <w:t xml:space="preserve">Dean </w:t>
            </w:r>
            <w:proofErr w:type="spellStart"/>
            <w:r>
              <w:rPr>
                <w:sz w:val="24"/>
              </w:rPr>
              <w:t>Sittig</w:t>
            </w:r>
            <w:proofErr w:type="spellEnd"/>
          </w:p>
        </w:tc>
        <w:tc>
          <w:tcPr>
            <w:tcW w:w="3510" w:type="dxa"/>
          </w:tcPr>
          <w:p w14:paraId="14AC56F6" w14:textId="77777777" w:rsidR="00E47BE7" w:rsidRDefault="00634C25">
            <w:pPr>
              <w:pStyle w:val="TableParagraph"/>
              <w:spacing w:line="272" w:lineRule="exact"/>
              <w:rPr>
                <w:sz w:val="24"/>
              </w:rPr>
            </w:pPr>
            <w:r>
              <w:rPr>
                <w:sz w:val="24"/>
              </w:rPr>
              <w:t>Faculty sponsor (research on</w:t>
            </w:r>
          </w:p>
          <w:p w14:paraId="3290DE21" w14:textId="77777777" w:rsidR="00E47BE7" w:rsidRDefault="00634C25">
            <w:pPr>
              <w:pStyle w:val="TableParagraph"/>
              <w:spacing w:line="259" w:lineRule="exact"/>
              <w:rPr>
                <w:sz w:val="24"/>
              </w:rPr>
            </w:pPr>
            <w:r>
              <w:rPr>
                <w:sz w:val="24"/>
              </w:rPr>
              <w:t>EMRs/HIT in particular)</w:t>
            </w:r>
          </w:p>
        </w:tc>
        <w:tc>
          <w:tcPr>
            <w:tcW w:w="3780" w:type="dxa"/>
          </w:tcPr>
          <w:p w14:paraId="7AA66BC1" w14:textId="77777777" w:rsidR="00E47BE7" w:rsidRDefault="00634C25">
            <w:pPr>
              <w:pStyle w:val="TableParagraph"/>
              <w:spacing w:line="272" w:lineRule="exact"/>
              <w:rPr>
                <w:sz w:val="24"/>
              </w:rPr>
            </w:pPr>
            <w:r>
              <w:rPr>
                <w:sz w:val="24"/>
              </w:rPr>
              <w:t>SHIS, Center for Healthcare Quality</w:t>
            </w:r>
          </w:p>
          <w:p w14:paraId="5D80CE29" w14:textId="77777777" w:rsidR="00E47BE7" w:rsidRDefault="00634C25">
            <w:pPr>
              <w:pStyle w:val="TableParagraph"/>
              <w:spacing w:line="259" w:lineRule="exact"/>
              <w:rPr>
                <w:sz w:val="24"/>
              </w:rPr>
            </w:pPr>
            <w:r>
              <w:rPr>
                <w:sz w:val="24"/>
              </w:rPr>
              <w:t>and Safety</w:t>
            </w:r>
          </w:p>
        </w:tc>
      </w:tr>
      <w:tr w:rsidR="00E47BE7" w14:paraId="0AC750AE" w14:textId="77777777">
        <w:trPr>
          <w:trHeight w:val="827"/>
        </w:trPr>
        <w:tc>
          <w:tcPr>
            <w:tcW w:w="2824" w:type="dxa"/>
          </w:tcPr>
          <w:p w14:paraId="7AF4942F" w14:textId="77777777" w:rsidR="00E47BE7" w:rsidRDefault="00634C25">
            <w:pPr>
              <w:pStyle w:val="TableParagraph"/>
              <w:spacing w:line="273" w:lineRule="exact"/>
              <w:rPr>
                <w:sz w:val="24"/>
              </w:rPr>
            </w:pPr>
            <w:r>
              <w:rPr>
                <w:sz w:val="24"/>
              </w:rPr>
              <w:t>Jon Tyson</w:t>
            </w:r>
          </w:p>
        </w:tc>
        <w:tc>
          <w:tcPr>
            <w:tcW w:w="3510" w:type="dxa"/>
          </w:tcPr>
          <w:p w14:paraId="13E5CDC8" w14:textId="77777777" w:rsidR="00E47BE7" w:rsidRDefault="00634C25">
            <w:pPr>
              <w:pStyle w:val="TableParagraph"/>
              <w:spacing w:line="273" w:lineRule="exact"/>
              <w:rPr>
                <w:sz w:val="24"/>
              </w:rPr>
            </w:pPr>
            <w:r>
              <w:rPr>
                <w:sz w:val="24"/>
              </w:rPr>
              <w:t>Faculty sponsor</w:t>
            </w:r>
          </w:p>
        </w:tc>
        <w:tc>
          <w:tcPr>
            <w:tcW w:w="3780" w:type="dxa"/>
          </w:tcPr>
          <w:p w14:paraId="72142B20" w14:textId="77777777" w:rsidR="00E47BE7" w:rsidRDefault="00634C25">
            <w:pPr>
              <w:pStyle w:val="TableParagraph"/>
              <w:spacing w:line="276" w:lineRule="exact"/>
              <w:ind w:right="774" w:firstLine="1"/>
              <w:jc w:val="both"/>
              <w:rPr>
                <w:sz w:val="24"/>
              </w:rPr>
            </w:pPr>
            <w:r>
              <w:rPr>
                <w:sz w:val="24"/>
              </w:rPr>
              <w:t>Pediatrics, Center for Clinical Research and Evidence Based Medicine</w:t>
            </w:r>
          </w:p>
        </w:tc>
      </w:tr>
      <w:tr w:rsidR="00A74023" w14:paraId="009BCBF4" w14:textId="77777777">
        <w:trPr>
          <w:trHeight w:val="827"/>
        </w:trPr>
        <w:tc>
          <w:tcPr>
            <w:tcW w:w="2824" w:type="dxa"/>
          </w:tcPr>
          <w:p w14:paraId="66828310" w14:textId="49CD9102" w:rsidR="00A74023" w:rsidRDefault="00A74023" w:rsidP="00A74023">
            <w:pPr>
              <w:pStyle w:val="TableParagraph"/>
              <w:spacing w:line="273" w:lineRule="exact"/>
              <w:rPr>
                <w:sz w:val="24"/>
              </w:rPr>
            </w:pPr>
            <w:r>
              <w:rPr>
                <w:sz w:val="24"/>
              </w:rPr>
              <w:t>Joyce Samuels</w:t>
            </w:r>
          </w:p>
        </w:tc>
        <w:tc>
          <w:tcPr>
            <w:tcW w:w="3510" w:type="dxa"/>
          </w:tcPr>
          <w:p w14:paraId="37EAF586" w14:textId="4B9E0F96" w:rsidR="00A74023" w:rsidRDefault="00A74023" w:rsidP="00A74023">
            <w:pPr>
              <w:pStyle w:val="TableParagraph"/>
              <w:spacing w:line="273" w:lineRule="exact"/>
              <w:rPr>
                <w:sz w:val="24"/>
              </w:rPr>
            </w:pPr>
            <w:r>
              <w:rPr>
                <w:sz w:val="24"/>
              </w:rPr>
              <w:t>Faculty sponsor</w:t>
            </w:r>
          </w:p>
        </w:tc>
        <w:tc>
          <w:tcPr>
            <w:tcW w:w="3780" w:type="dxa"/>
          </w:tcPr>
          <w:p w14:paraId="4BD9E10F" w14:textId="13B08CD1" w:rsidR="00A74023" w:rsidRDefault="00A74023" w:rsidP="00A74023">
            <w:pPr>
              <w:pStyle w:val="TableParagraph"/>
              <w:spacing w:line="276" w:lineRule="exact"/>
              <w:ind w:right="774" w:firstLine="1"/>
              <w:rPr>
                <w:sz w:val="24"/>
              </w:rPr>
            </w:pPr>
            <w:r>
              <w:rPr>
                <w:sz w:val="24"/>
              </w:rPr>
              <w:t>Pediatrics and Center for Clinical Research and Evidence Based Medicine</w:t>
            </w:r>
          </w:p>
        </w:tc>
      </w:tr>
      <w:tr w:rsidR="00E47BE7" w14:paraId="4AF0D667" w14:textId="77777777">
        <w:trPr>
          <w:trHeight w:val="276"/>
        </w:trPr>
        <w:tc>
          <w:tcPr>
            <w:tcW w:w="2824" w:type="dxa"/>
          </w:tcPr>
          <w:p w14:paraId="1B6EE5F9" w14:textId="77777777" w:rsidR="00E47BE7" w:rsidRDefault="00634C25">
            <w:pPr>
              <w:pStyle w:val="TableParagraph"/>
              <w:rPr>
                <w:sz w:val="24"/>
              </w:rPr>
            </w:pPr>
            <w:r>
              <w:rPr>
                <w:sz w:val="24"/>
              </w:rPr>
              <w:t>Susan Wootton</w:t>
            </w:r>
          </w:p>
        </w:tc>
        <w:tc>
          <w:tcPr>
            <w:tcW w:w="3510" w:type="dxa"/>
          </w:tcPr>
          <w:p w14:paraId="0879553B" w14:textId="77777777" w:rsidR="00E47BE7" w:rsidRDefault="00634C25">
            <w:pPr>
              <w:pStyle w:val="TableParagraph"/>
              <w:ind w:left="105"/>
              <w:rPr>
                <w:sz w:val="24"/>
              </w:rPr>
            </w:pPr>
            <w:r>
              <w:rPr>
                <w:sz w:val="24"/>
              </w:rPr>
              <w:t>Faculty Sponsor</w:t>
            </w:r>
          </w:p>
        </w:tc>
        <w:tc>
          <w:tcPr>
            <w:tcW w:w="3780" w:type="dxa"/>
          </w:tcPr>
          <w:p w14:paraId="31C76EC2" w14:textId="77777777" w:rsidR="00E47BE7" w:rsidRDefault="00634C25">
            <w:pPr>
              <w:pStyle w:val="TableParagraph"/>
              <w:ind w:left="106"/>
              <w:rPr>
                <w:sz w:val="24"/>
              </w:rPr>
            </w:pPr>
            <w:r>
              <w:rPr>
                <w:sz w:val="24"/>
              </w:rPr>
              <w:t>Pediatrics</w:t>
            </w:r>
          </w:p>
        </w:tc>
      </w:tr>
      <w:tr w:rsidR="00E47BE7" w14:paraId="26C5E63C" w14:textId="77777777">
        <w:trPr>
          <w:trHeight w:val="275"/>
        </w:trPr>
        <w:tc>
          <w:tcPr>
            <w:tcW w:w="2824" w:type="dxa"/>
          </w:tcPr>
          <w:p w14:paraId="145E03AA" w14:textId="77777777" w:rsidR="00E47BE7" w:rsidRDefault="00634C25">
            <w:pPr>
              <w:pStyle w:val="TableParagraph"/>
              <w:rPr>
                <w:sz w:val="24"/>
              </w:rPr>
            </w:pPr>
            <w:r>
              <w:rPr>
                <w:sz w:val="24"/>
              </w:rPr>
              <w:t>Steven Canfield</w:t>
            </w:r>
          </w:p>
        </w:tc>
        <w:tc>
          <w:tcPr>
            <w:tcW w:w="3510" w:type="dxa"/>
          </w:tcPr>
          <w:p w14:paraId="75BF46DA" w14:textId="77777777" w:rsidR="00E47BE7" w:rsidRDefault="00634C25">
            <w:pPr>
              <w:pStyle w:val="TableParagraph"/>
              <w:rPr>
                <w:sz w:val="24"/>
              </w:rPr>
            </w:pPr>
            <w:r>
              <w:rPr>
                <w:sz w:val="24"/>
              </w:rPr>
              <w:t>Faculty Sponsor</w:t>
            </w:r>
          </w:p>
        </w:tc>
        <w:tc>
          <w:tcPr>
            <w:tcW w:w="3780" w:type="dxa"/>
          </w:tcPr>
          <w:p w14:paraId="460E1EF1" w14:textId="77777777" w:rsidR="00E47BE7" w:rsidRDefault="00634C25">
            <w:pPr>
              <w:pStyle w:val="TableParagraph"/>
              <w:rPr>
                <w:sz w:val="24"/>
              </w:rPr>
            </w:pPr>
            <w:r>
              <w:rPr>
                <w:sz w:val="24"/>
              </w:rPr>
              <w:t>Urology</w:t>
            </w:r>
          </w:p>
        </w:tc>
      </w:tr>
      <w:tr w:rsidR="00A74023" w14:paraId="0E9A0992" w14:textId="77777777">
        <w:trPr>
          <w:trHeight w:val="275"/>
        </w:trPr>
        <w:tc>
          <w:tcPr>
            <w:tcW w:w="2824" w:type="dxa"/>
          </w:tcPr>
          <w:p w14:paraId="6AE28EBD" w14:textId="59F1E12F" w:rsidR="00A74023" w:rsidRDefault="00A74023" w:rsidP="00A74023">
            <w:pPr>
              <w:pStyle w:val="TableParagraph"/>
              <w:rPr>
                <w:sz w:val="24"/>
              </w:rPr>
            </w:pPr>
            <w:r>
              <w:rPr>
                <w:sz w:val="24"/>
              </w:rPr>
              <w:t>Robert Murphy, MD</w:t>
            </w:r>
          </w:p>
        </w:tc>
        <w:tc>
          <w:tcPr>
            <w:tcW w:w="3510" w:type="dxa"/>
          </w:tcPr>
          <w:p w14:paraId="108AD995" w14:textId="01CA58BA" w:rsidR="00A74023" w:rsidRDefault="00A74023" w:rsidP="00A74023">
            <w:pPr>
              <w:pStyle w:val="TableParagraph"/>
              <w:rPr>
                <w:sz w:val="24"/>
              </w:rPr>
            </w:pPr>
            <w:r>
              <w:rPr>
                <w:sz w:val="24"/>
              </w:rPr>
              <w:t>Faculty Sponsor</w:t>
            </w:r>
          </w:p>
        </w:tc>
        <w:tc>
          <w:tcPr>
            <w:tcW w:w="3780" w:type="dxa"/>
          </w:tcPr>
          <w:p w14:paraId="39C9D26A" w14:textId="47A8226A" w:rsidR="00A74023" w:rsidRDefault="00A74023" w:rsidP="00A74023">
            <w:pPr>
              <w:pStyle w:val="TableParagraph"/>
              <w:rPr>
                <w:sz w:val="24"/>
              </w:rPr>
            </w:pPr>
            <w:r>
              <w:rPr>
                <w:sz w:val="24"/>
              </w:rPr>
              <w:t>UT School of Bioinformatics</w:t>
            </w:r>
          </w:p>
        </w:tc>
      </w:tr>
      <w:tr w:rsidR="00A74023" w14:paraId="298B793D" w14:textId="77777777">
        <w:trPr>
          <w:trHeight w:val="322"/>
        </w:trPr>
        <w:tc>
          <w:tcPr>
            <w:tcW w:w="10114" w:type="dxa"/>
            <w:gridSpan w:val="3"/>
            <w:shd w:val="clear" w:color="auto" w:fill="E4E4E4"/>
          </w:tcPr>
          <w:p w14:paraId="4E3A318B" w14:textId="77777777" w:rsidR="00A74023" w:rsidRDefault="00A74023" w:rsidP="00A74023">
            <w:pPr>
              <w:pStyle w:val="TableParagraph"/>
              <w:spacing w:line="302" w:lineRule="exact"/>
              <w:ind w:left="1283" w:right="1276"/>
              <w:jc w:val="center"/>
              <w:rPr>
                <w:sz w:val="28"/>
              </w:rPr>
            </w:pPr>
            <w:r>
              <w:rPr>
                <w:sz w:val="28"/>
              </w:rPr>
              <w:t>Memorial Hermann Hospital System / Adjunct Faculty SHIS-UTH</w:t>
            </w:r>
          </w:p>
        </w:tc>
      </w:tr>
      <w:tr w:rsidR="00A74023" w14:paraId="57F653E9" w14:textId="77777777">
        <w:trPr>
          <w:trHeight w:val="551"/>
        </w:trPr>
        <w:tc>
          <w:tcPr>
            <w:tcW w:w="2824" w:type="dxa"/>
          </w:tcPr>
          <w:p w14:paraId="3413CF31" w14:textId="77777777" w:rsidR="00A74023" w:rsidRDefault="00A74023" w:rsidP="00A74023">
            <w:pPr>
              <w:pStyle w:val="TableParagraph"/>
              <w:spacing w:line="274" w:lineRule="exact"/>
              <w:rPr>
                <w:sz w:val="24"/>
              </w:rPr>
            </w:pPr>
            <w:r>
              <w:rPr>
                <w:sz w:val="24"/>
              </w:rPr>
              <w:t>Siraj Anwar, MBBS, MS</w:t>
            </w:r>
          </w:p>
        </w:tc>
        <w:tc>
          <w:tcPr>
            <w:tcW w:w="3510" w:type="dxa"/>
          </w:tcPr>
          <w:p w14:paraId="77005581" w14:textId="77777777" w:rsidR="00A74023" w:rsidRDefault="00A74023" w:rsidP="00A74023">
            <w:pPr>
              <w:pStyle w:val="TableParagraph"/>
              <w:spacing w:line="274" w:lineRule="exact"/>
              <w:ind w:left="108"/>
              <w:rPr>
                <w:sz w:val="24"/>
              </w:rPr>
            </w:pPr>
            <w:r>
              <w:rPr>
                <w:sz w:val="24"/>
              </w:rPr>
              <w:t>Faculty Sponsor</w:t>
            </w:r>
          </w:p>
        </w:tc>
        <w:tc>
          <w:tcPr>
            <w:tcW w:w="3780" w:type="dxa"/>
          </w:tcPr>
          <w:p w14:paraId="62DD1EE0" w14:textId="77777777" w:rsidR="00A74023" w:rsidRDefault="00A74023" w:rsidP="00A74023">
            <w:pPr>
              <w:pStyle w:val="TableParagraph"/>
              <w:spacing w:before="1" w:line="276" w:lineRule="exact"/>
              <w:ind w:right="682" w:firstLine="1"/>
              <w:rPr>
                <w:sz w:val="24"/>
              </w:rPr>
            </w:pPr>
            <w:r>
              <w:rPr>
                <w:sz w:val="24"/>
              </w:rPr>
              <w:t>Clinical Informaticist (Clinical Decision Support)</w:t>
            </w:r>
          </w:p>
        </w:tc>
      </w:tr>
      <w:tr w:rsidR="00A74023" w14:paraId="08CCF1A2" w14:textId="77777777">
        <w:trPr>
          <w:trHeight w:val="551"/>
        </w:trPr>
        <w:tc>
          <w:tcPr>
            <w:tcW w:w="2824" w:type="dxa"/>
          </w:tcPr>
          <w:p w14:paraId="1FFDF800" w14:textId="77777777" w:rsidR="00A74023" w:rsidRDefault="00A74023" w:rsidP="00A74023">
            <w:pPr>
              <w:pStyle w:val="TableParagraph"/>
              <w:spacing w:line="272" w:lineRule="exact"/>
              <w:rPr>
                <w:sz w:val="24"/>
              </w:rPr>
            </w:pPr>
            <w:r>
              <w:rPr>
                <w:sz w:val="24"/>
              </w:rPr>
              <w:t>Mano Selvan, PhD</w:t>
            </w:r>
          </w:p>
        </w:tc>
        <w:tc>
          <w:tcPr>
            <w:tcW w:w="3510" w:type="dxa"/>
          </w:tcPr>
          <w:p w14:paraId="6D1FD01E" w14:textId="77777777" w:rsidR="00A74023" w:rsidRDefault="00A74023" w:rsidP="00A74023">
            <w:pPr>
              <w:pStyle w:val="TableParagraph"/>
              <w:spacing w:line="272" w:lineRule="exact"/>
              <w:ind w:left="106"/>
              <w:rPr>
                <w:sz w:val="24"/>
              </w:rPr>
            </w:pPr>
            <w:r>
              <w:rPr>
                <w:sz w:val="24"/>
              </w:rPr>
              <w:t>Faculty Sponsor</w:t>
            </w:r>
          </w:p>
        </w:tc>
        <w:tc>
          <w:tcPr>
            <w:tcW w:w="3780" w:type="dxa"/>
          </w:tcPr>
          <w:p w14:paraId="788010F9" w14:textId="77777777" w:rsidR="00A74023" w:rsidRDefault="00A74023" w:rsidP="00A74023">
            <w:pPr>
              <w:pStyle w:val="TableParagraph"/>
              <w:spacing w:line="272" w:lineRule="exact"/>
              <w:ind w:left="106"/>
              <w:rPr>
                <w:sz w:val="24"/>
              </w:rPr>
            </w:pPr>
            <w:r>
              <w:rPr>
                <w:sz w:val="24"/>
              </w:rPr>
              <w:t>Clinical Informaticist (Outcomes &amp;</w:t>
            </w:r>
          </w:p>
          <w:p w14:paraId="641806E2" w14:textId="77777777" w:rsidR="00A74023" w:rsidRDefault="00A74023" w:rsidP="00A74023">
            <w:pPr>
              <w:pStyle w:val="TableParagraph"/>
              <w:spacing w:line="259" w:lineRule="exact"/>
              <w:rPr>
                <w:sz w:val="24"/>
              </w:rPr>
            </w:pPr>
            <w:r>
              <w:rPr>
                <w:sz w:val="24"/>
              </w:rPr>
              <w:t>Research)</w:t>
            </w:r>
          </w:p>
        </w:tc>
      </w:tr>
      <w:tr w:rsidR="00A74023" w14:paraId="058364E1" w14:textId="77777777">
        <w:trPr>
          <w:trHeight w:val="551"/>
        </w:trPr>
        <w:tc>
          <w:tcPr>
            <w:tcW w:w="2824" w:type="dxa"/>
          </w:tcPr>
          <w:p w14:paraId="2E0AFCF9" w14:textId="77777777" w:rsidR="00DD7F80" w:rsidRDefault="00DD7F80" w:rsidP="00DD7F80">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000000"/>
                <w:sz w:val="20"/>
                <w:szCs w:val="20"/>
                <w:bdr w:val="none" w:sz="0" w:space="0" w:color="auto" w:frame="1"/>
              </w:rPr>
              <w:t>Peter </w:t>
            </w:r>
            <w:proofErr w:type="spellStart"/>
            <w:r>
              <w:rPr>
                <w:rStyle w:val="markaw3q0nsbn"/>
                <w:rFonts w:ascii="Tahoma" w:hAnsi="Tahoma" w:cs="Tahoma"/>
                <w:color w:val="000000"/>
                <w:sz w:val="20"/>
                <w:szCs w:val="20"/>
                <w:bdr w:val="none" w:sz="0" w:space="0" w:color="auto" w:frame="1"/>
              </w:rPr>
              <w:t>Killoran</w:t>
            </w:r>
            <w:proofErr w:type="spellEnd"/>
            <w:r>
              <w:rPr>
                <w:rFonts w:ascii="Tahoma" w:hAnsi="Tahoma" w:cs="Tahoma"/>
                <w:color w:val="000000"/>
                <w:sz w:val="20"/>
                <w:szCs w:val="20"/>
                <w:bdr w:val="none" w:sz="0" w:space="0" w:color="auto" w:frame="1"/>
              </w:rPr>
              <w:t>, MD, MS</w:t>
            </w:r>
          </w:p>
          <w:p w14:paraId="7B2F8B09" w14:textId="7B585CF3" w:rsidR="00A74023" w:rsidRDefault="00A74023" w:rsidP="00A74023">
            <w:pPr>
              <w:pStyle w:val="TableParagraph"/>
              <w:spacing w:line="259" w:lineRule="exact"/>
              <w:rPr>
                <w:sz w:val="24"/>
              </w:rPr>
            </w:pPr>
          </w:p>
        </w:tc>
        <w:tc>
          <w:tcPr>
            <w:tcW w:w="3510" w:type="dxa"/>
          </w:tcPr>
          <w:p w14:paraId="69F5E0F0" w14:textId="77777777" w:rsidR="00A74023" w:rsidRDefault="00A74023" w:rsidP="00A74023">
            <w:pPr>
              <w:pStyle w:val="TableParagraph"/>
              <w:spacing w:line="273" w:lineRule="exact"/>
              <w:rPr>
                <w:sz w:val="24"/>
              </w:rPr>
            </w:pPr>
            <w:r>
              <w:rPr>
                <w:sz w:val="24"/>
              </w:rPr>
              <w:t>Faculty Sponsor</w:t>
            </w:r>
          </w:p>
        </w:tc>
        <w:tc>
          <w:tcPr>
            <w:tcW w:w="3780" w:type="dxa"/>
          </w:tcPr>
          <w:p w14:paraId="14703540" w14:textId="77777777" w:rsidR="00DD7F80" w:rsidRDefault="00DD7F80" w:rsidP="00DD7F80">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000000"/>
                <w:sz w:val="20"/>
                <w:szCs w:val="20"/>
                <w:bdr w:val="none" w:sz="0" w:space="0" w:color="auto" w:frame="1"/>
              </w:rPr>
              <w:t>Chief Medical Informatics Officer - Academic Operations</w:t>
            </w:r>
          </w:p>
          <w:p w14:paraId="2FB78283" w14:textId="77777777" w:rsidR="00DD7F80" w:rsidRDefault="00DD7F80" w:rsidP="00DD7F80">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000000"/>
                <w:sz w:val="20"/>
                <w:szCs w:val="20"/>
                <w:bdr w:val="none" w:sz="0" w:space="0" w:color="auto" w:frame="1"/>
              </w:rPr>
              <w:t>Memorial Hermann Hospital – Texas Medical Center</w:t>
            </w:r>
          </w:p>
          <w:p w14:paraId="22F07A6A" w14:textId="77777777" w:rsidR="00A74023" w:rsidRDefault="00DD7F80" w:rsidP="00A74023">
            <w:pPr>
              <w:pStyle w:val="TableParagraph"/>
              <w:spacing w:line="259" w:lineRule="exact"/>
              <w:rPr>
                <w:sz w:val="24"/>
              </w:rPr>
            </w:pPr>
            <w:r>
              <w:rPr>
                <w:sz w:val="24"/>
              </w:rPr>
              <w:t xml:space="preserve">And </w:t>
            </w:r>
          </w:p>
          <w:p w14:paraId="32512F73" w14:textId="77777777" w:rsidR="00DD7F80" w:rsidRDefault="00DD7F80" w:rsidP="00DD7F80">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000000"/>
                <w:sz w:val="20"/>
                <w:szCs w:val="20"/>
                <w:bdr w:val="none" w:sz="0" w:space="0" w:color="auto" w:frame="1"/>
              </w:rPr>
              <w:t>Associate Professor</w:t>
            </w:r>
          </w:p>
          <w:p w14:paraId="6F961BF3" w14:textId="77777777" w:rsidR="00DD7F80" w:rsidRDefault="00DD7F80" w:rsidP="00DD7F80">
            <w:pPr>
              <w:pStyle w:val="xmsonormal"/>
              <w:shd w:val="clear" w:color="auto" w:fill="FFFFFF"/>
              <w:spacing w:before="0" w:beforeAutospacing="0" w:after="0" w:afterAutospacing="0"/>
              <w:rPr>
                <w:rFonts w:ascii="Calibri" w:hAnsi="Calibri" w:cs="Calibri"/>
                <w:color w:val="201F1E"/>
                <w:sz w:val="22"/>
                <w:szCs w:val="22"/>
              </w:rPr>
            </w:pPr>
            <w:r>
              <w:rPr>
                <w:rFonts w:ascii="Tahoma" w:hAnsi="Tahoma" w:cs="Tahoma"/>
                <w:color w:val="000000"/>
                <w:sz w:val="20"/>
                <w:szCs w:val="20"/>
                <w:bdr w:val="none" w:sz="0" w:space="0" w:color="auto" w:frame="1"/>
              </w:rPr>
              <w:t>UT Health Department of Anesthesiology | School of Biomedical Informatics</w:t>
            </w:r>
          </w:p>
          <w:p w14:paraId="15089687" w14:textId="3E2EC2B5" w:rsidR="00DD7F80" w:rsidRDefault="00DD7F80" w:rsidP="00A74023">
            <w:pPr>
              <w:pStyle w:val="TableParagraph"/>
              <w:spacing w:line="259" w:lineRule="exact"/>
              <w:rPr>
                <w:sz w:val="24"/>
              </w:rPr>
            </w:pPr>
          </w:p>
        </w:tc>
      </w:tr>
    </w:tbl>
    <w:p w14:paraId="1CC1C92F" w14:textId="77777777" w:rsidR="00634C25" w:rsidRDefault="00634C25"/>
    <w:sectPr w:rsidR="00634C25">
      <w:pgSz w:w="12240" w:h="15840"/>
      <w:pgMar w:top="1380" w:right="780" w:bottom="280" w:left="11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homas, Eric" w:date="2022-10-23T20:24:00Z" w:initials="TE">
    <w:p w14:paraId="0AC38268" w14:textId="77777777" w:rsidR="0049753C" w:rsidRDefault="0049753C" w:rsidP="00836E67">
      <w:r>
        <w:rPr>
          <w:rStyle w:val="CommentReference"/>
        </w:rPr>
        <w:annotationRef/>
      </w:r>
      <w:r>
        <w:rPr>
          <w:sz w:val="20"/>
          <w:szCs w:val="20"/>
        </w:rPr>
        <w:t>This raises the question of whether we expect them to do more than already required?</w:t>
      </w:r>
    </w:p>
  </w:comment>
  <w:comment w:id="1" w:author="Donald Molony" w:date="2022-10-23T20:51:00Z" w:initials="DM">
    <w:p w14:paraId="6C30F89F" w14:textId="41C6135D" w:rsidR="009F1F4A" w:rsidRDefault="009F1F4A">
      <w:pPr>
        <w:pStyle w:val="CommentText"/>
      </w:pPr>
      <w:r>
        <w:rPr>
          <w:rStyle w:val="CommentReference"/>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C38268" w15:done="0"/>
  <w15:commentEx w15:paraId="6C30F89F" w15:paraIdParent="0AC382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02179" w16cex:dateUtc="2022-10-24T01:24:00Z"/>
  <w16cex:commentExtensible w16cex:durableId="270027E9" w16cex:dateUtc="2022-10-24T0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C38268" w16cid:durableId="27002179"/>
  <w16cid:commentId w16cid:paraId="6C30F89F" w16cid:durableId="270027E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5019C"/>
    <w:multiLevelType w:val="hybridMultilevel"/>
    <w:tmpl w:val="DE6A4832"/>
    <w:lvl w:ilvl="0" w:tplc="3776F172">
      <w:start w:val="1"/>
      <w:numFmt w:val="upperRoman"/>
      <w:lvlText w:val="%1."/>
      <w:lvlJc w:val="left"/>
      <w:pPr>
        <w:ind w:left="320" w:hanging="720"/>
        <w:jc w:val="left"/>
      </w:pPr>
      <w:rPr>
        <w:rFonts w:ascii="Times New Roman" w:eastAsia="Times New Roman" w:hAnsi="Times New Roman" w:cs="Times New Roman" w:hint="default"/>
        <w:spacing w:val="-2"/>
        <w:w w:val="97"/>
        <w:sz w:val="24"/>
        <w:szCs w:val="24"/>
      </w:rPr>
    </w:lvl>
    <w:lvl w:ilvl="1" w:tplc="591C2082">
      <w:start w:val="1"/>
      <w:numFmt w:val="decimal"/>
      <w:lvlText w:val="%2."/>
      <w:lvlJc w:val="left"/>
      <w:pPr>
        <w:ind w:left="2059" w:hanging="300"/>
        <w:jc w:val="left"/>
      </w:pPr>
      <w:rPr>
        <w:rFonts w:ascii="Times New Roman" w:eastAsia="Times New Roman" w:hAnsi="Times New Roman" w:cs="Times New Roman" w:hint="default"/>
        <w:spacing w:val="-1"/>
        <w:w w:val="100"/>
        <w:sz w:val="24"/>
        <w:szCs w:val="24"/>
      </w:rPr>
    </w:lvl>
    <w:lvl w:ilvl="2" w:tplc="6458FAB2">
      <w:numFmt w:val="bullet"/>
      <w:lvlText w:val="•"/>
      <w:lvlJc w:val="left"/>
      <w:pPr>
        <w:ind w:left="2980" w:hanging="300"/>
      </w:pPr>
      <w:rPr>
        <w:rFonts w:hint="default"/>
      </w:rPr>
    </w:lvl>
    <w:lvl w:ilvl="3" w:tplc="4B3CAFDC">
      <w:numFmt w:val="bullet"/>
      <w:lvlText w:val="•"/>
      <w:lvlJc w:val="left"/>
      <w:pPr>
        <w:ind w:left="3900" w:hanging="300"/>
      </w:pPr>
      <w:rPr>
        <w:rFonts w:hint="default"/>
      </w:rPr>
    </w:lvl>
    <w:lvl w:ilvl="4" w:tplc="1CDEFB8A">
      <w:numFmt w:val="bullet"/>
      <w:lvlText w:val="•"/>
      <w:lvlJc w:val="left"/>
      <w:pPr>
        <w:ind w:left="4820" w:hanging="300"/>
      </w:pPr>
      <w:rPr>
        <w:rFonts w:hint="default"/>
      </w:rPr>
    </w:lvl>
    <w:lvl w:ilvl="5" w:tplc="6236299E">
      <w:numFmt w:val="bullet"/>
      <w:lvlText w:val="•"/>
      <w:lvlJc w:val="left"/>
      <w:pPr>
        <w:ind w:left="5740" w:hanging="300"/>
      </w:pPr>
      <w:rPr>
        <w:rFonts w:hint="default"/>
      </w:rPr>
    </w:lvl>
    <w:lvl w:ilvl="6" w:tplc="0EFC2358">
      <w:numFmt w:val="bullet"/>
      <w:lvlText w:val="•"/>
      <w:lvlJc w:val="left"/>
      <w:pPr>
        <w:ind w:left="6660" w:hanging="300"/>
      </w:pPr>
      <w:rPr>
        <w:rFonts w:hint="default"/>
      </w:rPr>
    </w:lvl>
    <w:lvl w:ilvl="7" w:tplc="5F6E65D6">
      <w:numFmt w:val="bullet"/>
      <w:lvlText w:val="•"/>
      <w:lvlJc w:val="left"/>
      <w:pPr>
        <w:ind w:left="7580" w:hanging="300"/>
      </w:pPr>
      <w:rPr>
        <w:rFonts w:hint="default"/>
      </w:rPr>
    </w:lvl>
    <w:lvl w:ilvl="8" w:tplc="5B88CD2C">
      <w:numFmt w:val="bullet"/>
      <w:lvlText w:val="•"/>
      <w:lvlJc w:val="left"/>
      <w:pPr>
        <w:ind w:left="8500" w:hanging="300"/>
      </w:pPr>
      <w:rPr>
        <w:rFonts w:hint="default"/>
      </w:rPr>
    </w:lvl>
  </w:abstractNum>
  <w:abstractNum w:abstractNumId="1" w15:restartNumberingAfterBreak="0">
    <w:nsid w:val="237C104B"/>
    <w:multiLevelType w:val="hybridMultilevel"/>
    <w:tmpl w:val="E2E0454A"/>
    <w:lvl w:ilvl="0" w:tplc="11EE566C">
      <w:start w:val="1"/>
      <w:numFmt w:val="low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5F1BFC"/>
    <w:multiLevelType w:val="hybridMultilevel"/>
    <w:tmpl w:val="9CF6397E"/>
    <w:lvl w:ilvl="0" w:tplc="0B5882BC">
      <w:start w:val="1"/>
      <w:numFmt w:val="upperLetter"/>
      <w:lvlText w:val="%1."/>
      <w:lvlJc w:val="left"/>
      <w:pPr>
        <w:ind w:left="1040" w:hanging="721"/>
        <w:jc w:val="left"/>
      </w:pPr>
      <w:rPr>
        <w:rFonts w:ascii="Times New Roman" w:eastAsia="Times New Roman" w:hAnsi="Times New Roman" w:cs="Times New Roman" w:hint="default"/>
        <w:b/>
        <w:bCs/>
        <w:spacing w:val="-1"/>
        <w:w w:val="99"/>
        <w:sz w:val="24"/>
        <w:szCs w:val="24"/>
      </w:rPr>
    </w:lvl>
    <w:lvl w:ilvl="1" w:tplc="EA06924C">
      <w:start w:val="1"/>
      <w:numFmt w:val="decimal"/>
      <w:lvlText w:val="%2."/>
      <w:lvlJc w:val="left"/>
      <w:pPr>
        <w:ind w:left="1760" w:hanging="360"/>
        <w:jc w:val="left"/>
      </w:pPr>
      <w:rPr>
        <w:rFonts w:ascii="Times New Roman" w:eastAsia="Times New Roman" w:hAnsi="Times New Roman" w:cs="Times New Roman" w:hint="default"/>
        <w:spacing w:val="-4"/>
        <w:w w:val="99"/>
        <w:sz w:val="24"/>
        <w:szCs w:val="24"/>
      </w:rPr>
    </w:lvl>
    <w:lvl w:ilvl="2" w:tplc="0E3C5832">
      <w:numFmt w:val="bullet"/>
      <w:lvlText w:val="•"/>
      <w:lvlJc w:val="left"/>
      <w:pPr>
        <w:ind w:left="2713" w:hanging="360"/>
      </w:pPr>
      <w:rPr>
        <w:rFonts w:hint="default"/>
      </w:rPr>
    </w:lvl>
    <w:lvl w:ilvl="3" w:tplc="ED161E24">
      <w:numFmt w:val="bullet"/>
      <w:lvlText w:val="•"/>
      <w:lvlJc w:val="left"/>
      <w:pPr>
        <w:ind w:left="3666" w:hanging="360"/>
      </w:pPr>
      <w:rPr>
        <w:rFonts w:hint="default"/>
      </w:rPr>
    </w:lvl>
    <w:lvl w:ilvl="4" w:tplc="9AA0744E">
      <w:numFmt w:val="bullet"/>
      <w:lvlText w:val="•"/>
      <w:lvlJc w:val="left"/>
      <w:pPr>
        <w:ind w:left="4620" w:hanging="360"/>
      </w:pPr>
      <w:rPr>
        <w:rFonts w:hint="default"/>
      </w:rPr>
    </w:lvl>
    <w:lvl w:ilvl="5" w:tplc="667881BA">
      <w:numFmt w:val="bullet"/>
      <w:lvlText w:val="•"/>
      <w:lvlJc w:val="left"/>
      <w:pPr>
        <w:ind w:left="5573" w:hanging="360"/>
      </w:pPr>
      <w:rPr>
        <w:rFonts w:hint="default"/>
      </w:rPr>
    </w:lvl>
    <w:lvl w:ilvl="6" w:tplc="24BCAFDE">
      <w:numFmt w:val="bullet"/>
      <w:lvlText w:val="•"/>
      <w:lvlJc w:val="left"/>
      <w:pPr>
        <w:ind w:left="6526" w:hanging="360"/>
      </w:pPr>
      <w:rPr>
        <w:rFonts w:hint="default"/>
      </w:rPr>
    </w:lvl>
    <w:lvl w:ilvl="7" w:tplc="8BB66CF6">
      <w:numFmt w:val="bullet"/>
      <w:lvlText w:val="•"/>
      <w:lvlJc w:val="left"/>
      <w:pPr>
        <w:ind w:left="7480" w:hanging="360"/>
      </w:pPr>
      <w:rPr>
        <w:rFonts w:hint="default"/>
      </w:rPr>
    </w:lvl>
    <w:lvl w:ilvl="8" w:tplc="A2726722">
      <w:numFmt w:val="bullet"/>
      <w:lvlText w:val="•"/>
      <w:lvlJc w:val="left"/>
      <w:pPr>
        <w:ind w:left="8433" w:hanging="360"/>
      </w:pPr>
      <w:rPr>
        <w:rFonts w:hint="default"/>
      </w:rPr>
    </w:lvl>
  </w:abstractNum>
  <w:abstractNum w:abstractNumId="3" w15:restartNumberingAfterBreak="0">
    <w:nsid w:val="44966FAE"/>
    <w:multiLevelType w:val="hybridMultilevel"/>
    <w:tmpl w:val="76564CE6"/>
    <w:lvl w:ilvl="0" w:tplc="A296C32C">
      <w:start w:val="1"/>
      <w:numFmt w:val="lowerLetter"/>
      <w:lvlText w:val="%1)"/>
      <w:lvlJc w:val="left"/>
      <w:pPr>
        <w:ind w:left="1040" w:hanging="360"/>
        <w:jc w:val="left"/>
      </w:pPr>
      <w:rPr>
        <w:rFonts w:ascii="Times New Roman" w:eastAsia="Times New Roman" w:hAnsi="Times New Roman" w:cs="Times New Roman" w:hint="default"/>
        <w:b/>
        <w:bCs/>
        <w:spacing w:val="-20"/>
        <w:w w:val="99"/>
        <w:sz w:val="24"/>
        <w:szCs w:val="24"/>
      </w:rPr>
    </w:lvl>
    <w:lvl w:ilvl="1" w:tplc="151E8A82">
      <w:numFmt w:val="bullet"/>
      <w:lvlText w:val="•"/>
      <w:lvlJc w:val="left"/>
      <w:pPr>
        <w:ind w:left="1970" w:hanging="360"/>
      </w:pPr>
      <w:rPr>
        <w:rFonts w:hint="default"/>
      </w:rPr>
    </w:lvl>
    <w:lvl w:ilvl="2" w:tplc="48FE98AC">
      <w:numFmt w:val="bullet"/>
      <w:lvlText w:val="•"/>
      <w:lvlJc w:val="left"/>
      <w:pPr>
        <w:ind w:left="2900" w:hanging="360"/>
      </w:pPr>
      <w:rPr>
        <w:rFonts w:hint="default"/>
      </w:rPr>
    </w:lvl>
    <w:lvl w:ilvl="3" w:tplc="86BC5B4A">
      <w:numFmt w:val="bullet"/>
      <w:lvlText w:val="•"/>
      <w:lvlJc w:val="left"/>
      <w:pPr>
        <w:ind w:left="3830" w:hanging="360"/>
      </w:pPr>
      <w:rPr>
        <w:rFonts w:hint="default"/>
      </w:rPr>
    </w:lvl>
    <w:lvl w:ilvl="4" w:tplc="7F74021E">
      <w:numFmt w:val="bullet"/>
      <w:lvlText w:val="•"/>
      <w:lvlJc w:val="left"/>
      <w:pPr>
        <w:ind w:left="4760" w:hanging="360"/>
      </w:pPr>
      <w:rPr>
        <w:rFonts w:hint="default"/>
      </w:rPr>
    </w:lvl>
    <w:lvl w:ilvl="5" w:tplc="7890CF34">
      <w:numFmt w:val="bullet"/>
      <w:lvlText w:val="•"/>
      <w:lvlJc w:val="left"/>
      <w:pPr>
        <w:ind w:left="5690" w:hanging="360"/>
      </w:pPr>
      <w:rPr>
        <w:rFonts w:hint="default"/>
      </w:rPr>
    </w:lvl>
    <w:lvl w:ilvl="6" w:tplc="A11ACFA6">
      <w:numFmt w:val="bullet"/>
      <w:lvlText w:val="•"/>
      <w:lvlJc w:val="left"/>
      <w:pPr>
        <w:ind w:left="6620" w:hanging="360"/>
      </w:pPr>
      <w:rPr>
        <w:rFonts w:hint="default"/>
      </w:rPr>
    </w:lvl>
    <w:lvl w:ilvl="7" w:tplc="C5E217B6">
      <w:numFmt w:val="bullet"/>
      <w:lvlText w:val="•"/>
      <w:lvlJc w:val="left"/>
      <w:pPr>
        <w:ind w:left="7550" w:hanging="360"/>
      </w:pPr>
      <w:rPr>
        <w:rFonts w:hint="default"/>
      </w:rPr>
    </w:lvl>
    <w:lvl w:ilvl="8" w:tplc="243455A2">
      <w:numFmt w:val="bullet"/>
      <w:lvlText w:val="•"/>
      <w:lvlJc w:val="left"/>
      <w:pPr>
        <w:ind w:left="8480" w:hanging="360"/>
      </w:pPr>
      <w:rPr>
        <w:rFonts w:hint="default"/>
      </w:rPr>
    </w:lvl>
  </w:abstractNum>
  <w:abstractNum w:abstractNumId="4" w15:restartNumberingAfterBreak="0">
    <w:nsid w:val="4D8D5C79"/>
    <w:multiLevelType w:val="hybridMultilevel"/>
    <w:tmpl w:val="BB28677E"/>
    <w:lvl w:ilvl="0" w:tplc="E404FE3E">
      <w:start w:val="1"/>
      <w:numFmt w:val="decimal"/>
      <w:lvlText w:val="%1."/>
      <w:lvlJc w:val="left"/>
      <w:pPr>
        <w:ind w:left="1760" w:hanging="360"/>
        <w:jc w:val="left"/>
      </w:pPr>
      <w:rPr>
        <w:rFonts w:ascii="Times New Roman" w:eastAsia="Times New Roman" w:hAnsi="Times New Roman" w:cs="Times New Roman" w:hint="default"/>
        <w:spacing w:val="-2"/>
        <w:w w:val="99"/>
        <w:sz w:val="24"/>
        <w:szCs w:val="24"/>
      </w:rPr>
    </w:lvl>
    <w:lvl w:ilvl="1" w:tplc="5A12BC98">
      <w:numFmt w:val="bullet"/>
      <w:lvlText w:val="•"/>
      <w:lvlJc w:val="left"/>
      <w:pPr>
        <w:ind w:left="2618" w:hanging="360"/>
      </w:pPr>
      <w:rPr>
        <w:rFonts w:hint="default"/>
      </w:rPr>
    </w:lvl>
    <w:lvl w:ilvl="2" w:tplc="A0C0664C">
      <w:numFmt w:val="bullet"/>
      <w:lvlText w:val="•"/>
      <w:lvlJc w:val="left"/>
      <w:pPr>
        <w:ind w:left="3476" w:hanging="360"/>
      </w:pPr>
      <w:rPr>
        <w:rFonts w:hint="default"/>
      </w:rPr>
    </w:lvl>
    <w:lvl w:ilvl="3" w:tplc="CA3268F0">
      <w:numFmt w:val="bullet"/>
      <w:lvlText w:val="•"/>
      <w:lvlJc w:val="left"/>
      <w:pPr>
        <w:ind w:left="4334" w:hanging="360"/>
      </w:pPr>
      <w:rPr>
        <w:rFonts w:hint="default"/>
      </w:rPr>
    </w:lvl>
    <w:lvl w:ilvl="4" w:tplc="4880ED24">
      <w:numFmt w:val="bullet"/>
      <w:lvlText w:val="•"/>
      <w:lvlJc w:val="left"/>
      <w:pPr>
        <w:ind w:left="5192" w:hanging="360"/>
      </w:pPr>
      <w:rPr>
        <w:rFonts w:hint="default"/>
      </w:rPr>
    </w:lvl>
    <w:lvl w:ilvl="5" w:tplc="267CCC58">
      <w:numFmt w:val="bullet"/>
      <w:lvlText w:val="•"/>
      <w:lvlJc w:val="left"/>
      <w:pPr>
        <w:ind w:left="6050" w:hanging="360"/>
      </w:pPr>
      <w:rPr>
        <w:rFonts w:hint="default"/>
      </w:rPr>
    </w:lvl>
    <w:lvl w:ilvl="6" w:tplc="BF56DF18">
      <w:numFmt w:val="bullet"/>
      <w:lvlText w:val="•"/>
      <w:lvlJc w:val="left"/>
      <w:pPr>
        <w:ind w:left="6908" w:hanging="360"/>
      </w:pPr>
      <w:rPr>
        <w:rFonts w:hint="default"/>
      </w:rPr>
    </w:lvl>
    <w:lvl w:ilvl="7" w:tplc="3290493E">
      <w:numFmt w:val="bullet"/>
      <w:lvlText w:val="•"/>
      <w:lvlJc w:val="left"/>
      <w:pPr>
        <w:ind w:left="7766" w:hanging="360"/>
      </w:pPr>
      <w:rPr>
        <w:rFonts w:hint="default"/>
      </w:rPr>
    </w:lvl>
    <w:lvl w:ilvl="8" w:tplc="3216E60C">
      <w:numFmt w:val="bullet"/>
      <w:lvlText w:val="•"/>
      <w:lvlJc w:val="left"/>
      <w:pPr>
        <w:ind w:left="8624" w:hanging="360"/>
      </w:pPr>
      <w:rPr>
        <w:rFonts w:hint="default"/>
      </w:rPr>
    </w:lvl>
  </w:abstractNum>
  <w:abstractNum w:abstractNumId="5" w15:restartNumberingAfterBreak="0">
    <w:nsid w:val="5D096E6E"/>
    <w:multiLevelType w:val="hybridMultilevel"/>
    <w:tmpl w:val="6254BEB2"/>
    <w:lvl w:ilvl="0" w:tplc="38F0CD40">
      <w:start w:val="4"/>
      <w:numFmt w:val="decimal"/>
      <w:lvlText w:val="%1."/>
      <w:lvlJc w:val="left"/>
      <w:pPr>
        <w:ind w:left="320" w:hanging="422"/>
        <w:jc w:val="left"/>
      </w:pPr>
      <w:rPr>
        <w:rFonts w:ascii="Times New Roman" w:eastAsia="Times New Roman" w:hAnsi="Times New Roman" w:cs="Times New Roman" w:hint="default"/>
        <w:spacing w:val="-3"/>
        <w:w w:val="100"/>
        <w:sz w:val="24"/>
        <w:szCs w:val="24"/>
      </w:rPr>
    </w:lvl>
    <w:lvl w:ilvl="1" w:tplc="B5F8A44E">
      <w:start w:val="1"/>
      <w:numFmt w:val="decimal"/>
      <w:lvlText w:val="%2."/>
      <w:lvlJc w:val="left"/>
      <w:pPr>
        <w:ind w:left="1040" w:hanging="360"/>
        <w:jc w:val="left"/>
      </w:pPr>
      <w:rPr>
        <w:rFonts w:ascii="Times New Roman" w:eastAsia="Times New Roman" w:hAnsi="Times New Roman" w:cs="Times New Roman" w:hint="default"/>
        <w:spacing w:val="-2"/>
        <w:w w:val="99"/>
        <w:sz w:val="24"/>
        <w:szCs w:val="24"/>
      </w:rPr>
    </w:lvl>
    <w:lvl w:ilvl="2" w:tplc="B376463C">
      <w:numFmt w:val="bullet"/>
      <w:lvlText w:val="•"/>
      <w:lvlJc w:val="left"/>
      <w:pPr>
        <w:ind w:left="2073" w:hanging="360"/>
      </w:pPr>
      <w:rPr>
        <w:rFonts w:hint="default"/>
      </w:rPr>
    </w:lvl>
    <w:lvl w:ilvl="3" w:tplc="D518A796">
      <w:numFmt w:val="bullet"/>
      <w:lvlText w:val="•"/>
      <w:lvlJc w:val="left"/>
      <w:pPr>
        <w:ind w:left="3106" w:hanging="360"/>
      </w:pPr>
      <w:rPr>
        <w:rFonts w:hint="default"/>
      </w:rPr>
    </w:lvl>
    <w:lvl w:ilvl="4" w:tplc="C2E07D68">
      <w:numFmt w:val="bullet"/>
      <w:lvlText w:val="•"/>
      <w:lvlJc w:val="left"/>
      <w:pPr>
        <w:ind w:left="4140" w:hanging="360"/>
      </w:pPr>
      <w:rPr>
        <w:rFonts w:hint="default"/>
      </w:rPr>
    </w:lvl>
    <w:lvl w:ilvl="5" w:tplc="935CBD02">
      <w:numFmt w:val="bullet"/>
      <w:lvlText w:val="•"/>
      <w:lvlJc w:val="left"/>
      <w:pPr>
        <w:ind w:left="5173" w:hanging="360"/>
      </w:pPr>
      <w:rPr>
        <w:rFonts w:hint="default"/>
      </w:rPr>
    </w:lvl>
    <w:lvl w:ilvl="6" w:tplc="A51A888E">
      <w:numFmt w:val="bullet"/>
      <w:lvlText w:val="•"/>
      <w:lvlJc w:val="left"/>
      <w:pPr>
        <w:ind w:left="6206" w:hanging="360"/>
      </w:pPr>
      <w:rPr>
        <w:rFonts w:hint="default"/>
      </w:rPr>
    </w:lvl>
    <w:lvl w:ilvl="7" w:tplc="4B2C4EC6">
      <w:numFmt w:val="bullet"/>
      <w:lvlText w:val="•"/>
      <w:lvlJc w:val="left"/>
      <w:pPr>
        <w:ind w:left="7240" w:hanging="360"/>
      </w:pPr>
      <w:rPr>
        <w:rFonts w:hint="default"/>
      </w:rPr>
    </w:lvl>
    <w:lvl w:ilvl="8" w:tplc="516C1550">
      <w:numFmt w:val="bullet"/>
      <w:lvlText w:val="•"/>
      <w:lvlJc w:val="left"/>
      <w:pPr>
        <w:ind w:left="8273" w:hanging="360"/>
      </w:pPr>
      <w:rPr>
        <w:rFonts w:hint="default"/>
      </w:rPr>
    </w:lvl>
  </w:abstractNum>
  <w:abstractNum w:abstractNumId="6" w15:restartNumberingAfterBreak="0">
    <w:nsid w:val="7388690A"/>
    <w:multiLevelType w:val="hybridMultilevel"/>
    <w:tmpl w:val="D4D80328"/>
    <w:lvl w:ilvl="0" w:tplc="53545828">
      <w:start w:val="1"/>
      <w:numFmt w:val="upperLetter"/>
      <w:lvlText w:val="%1."/>
      <w:lvlJc w:val="left"/>
      <w:pPr>
        <w:ind w:left="1040" w:hanging="466"/>
        <w:jc w:val="left"/>
      </w:pPr>
      <w:rPr>
        <w:rFonts w:ascii="Times New Roman" w:eastAsia="Times New Roman" w:hAnsi="Times New Roman" w:cs="Times New Roman" w:hint="default"/>
        <w:spacing w:val="-1"/>
        <w:w w:val="99"/>
        <w:sz w:val="24"/>
        <w:szCs w:val="24"/>
      </w:rPr>
    </w:lvl>
    <w:lvl w:ilvl="1" w:tplc="79063626">
      <w:numFmt w:val="bullet"/>
      <w:lvlText w:val="•"/>
      <w:lvlJc w:val="left"/>
      <w:pPr>
        <w:ind w:left="1970" w:hanging="466"/>
      </w:pPr>
      <w:rPr>
        <w:rFonts w:hint="default"/>
      </w:rPr>
    </w:lvl>
    <w:lvl w:ilvl="2" w:tplc="C4546DDC">
      <w:numFmt w:val="bullet"/>
      <w:lvlText w:val="•"/>
      <w:lvlJc w:val="left"/>
      <w:pPr>
        <w:ind w:left="2900" w:hanging="466"/>
      </w:pPr>
      <w:rPr>
        <w:rFonts w:hint="default"/>
      </w:rPr>
    </w:lvl>
    <w:lvl w:ilvl="3" w:tplc="19B48A54">
      <w:numFmt w:val="bullet"/>
      <w:lvlText w:val="•"/>
      <w:lvlJc w:val="left"/>
      <w:pPr>
        <w:ind w:left="3830" w:hanging="466"/>
      </w:pPr>
      <w:rPr>
        <w:rFonts w:hint="default"/>
      </w:rPr>
    </w:lvl>
    <w:lvl w:ilvl="4" w:tplc="4B52DA24">
      <w:numFmt w:val="bullet"/>
      <w:lvlText w:val="•"/>
      <w:lvlJc w:val="left"/>
      <w:pPr>
        <w:ind w:left="4760" w:hanging="466"/>
      </w:pPr>
      <w:rPr>
        <w:rFonts w:hint="default"/>
      </w:rPr>
    </w:lvl>
    <w:lvl w:ilvl="5" w:tplc="3D8478B0">
      <w:numFmt w:val="bullet"/>
      <w:lvlText w:val="•"/>
      <w:lvlJc w:val="left"/>
      <w:pPr>
        <w:ind w:left="5690" w:hanging="466"/>
      </w:pPr>
      <w:rPr>
        <w:rFonts w:hint="default"/>
      </w:rPr>
    </w:lvl>
    <w:lvl w:ilvl="6" w:tplc="595ED7F2">
      <w:numFmt w:val="bullet"/>
      <w:lvlText w:val="•"/>
      <w:lvlJc w:val="left"/>
      <w:pPr>
        <w:ind w:left="6620" w:hanging="466"/>
      </w:pPr>
      <w:rPr>
        <w:rFonts w:hint="default"/>
      </w:rPr>
    </w:lvl>
    <w:lvl w:ilvl="7" w:tplc="12A0FAF6">
      <w:numFmt w:val="bullet"/>
      <w:lvlText w:val="•"/>
      <w:lvlJc w:val="left"/>
      <w:pPr>
        <w:ind w:left="7550" w:hanging="466"/>
      </w:pPr>
      <w:rPr>
        <w:rFonts w:hint="default"/>
      </w:rPr>
    </w:lvl>
    <w:lvl w:ilvl="8" w:tplc="7D4670F8">
      <w:numFmt w:val="bullet"/>
      <w:lvlText w:val="•"/>
      <w:lvlJc w:val="left"/>
      <w:pPr>
        <w:ind w:left="8480" w:hanging="466"/>
      </w:pPr>
      <w:rPr>
        <w:rFonts w:hint="default"/>
      </w:rPr>
    </w:lvl>
  </w:abstractNum>
  <w:num w:numId="1" w16cid:durableId="1940990463">
    <w:abstractNumId w:val="3"/>
  </w:num>
  <w:num w:numId="2" w16cid:durableId="1503424293">
    <w:abstractNumId w:val="5"/>
  </w:num>
  <w:num w:numId="3" w16cid:durableId="1370178148">
    <w:abstractNumId w:val="6"/>
  </w:num>
  <w:num w:numId="4" w16cid:durableId="1703165171">
    <w:abstractNumId w:val="2"/>
  </w:num>
  <w:num w:numId="5" w16cid:durableId="1939170062">
    <w:abstractNumId w:val="0"/>
  </w:num>
  <w:num w:numId="6" w16cid:durableId="913511975">
    <w:abstractNumId w:val="4"/>
  </w:num>
  <w:num w:numId="7" w16cid:durableId="63741860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omas, Eric">
    <w15:presenceInfo w15:providerId="AD" w15:userId="S::eric.thomas@uth.tmc.edu::0c63f0b0-0295-41db-829b-4e38549656bb"/>
  </w15:person>
  <w15:person w15:author="Donald Molony">
    <w15:presenceInfo w15:providerId="Windows Live" w15:userId="8141d1df838d0a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BE7"/>
    <w:rsid w:val="00065B74"/>
    <w:rsid w:val="00071AB9"/>
    <w:rsid w:val="00077DF1"/>
    <w:rsid w:val="0009711B"/>
    <w:rsid w:val="000B2452"/>
    <w:rsid w:val="0049753C"/>
    <w:rsid w:val="00580945"/>
    <w:rsid w:val="00634C25"/>
    <w:rsid w:val="00755F18"/>
    <w:rsid w:val="00841CFB"/>
    <w:rsid w:val="0089602B"/>
    <w:rsid w:val="00985021"/>
    <w:rsid w:val="009F1F4A"/>
    <w:rsid w:val="00A35013"/>
    <w:rsid w:val="00A74023"/>
    <w:rsid w:val="00A81116"/>
    <w:rsid w:val="00C5106F"/>
    <w:rsid w:val="00D016F8"/>
    <w:rsid w:val="00DD7F80"/>
    <w:rsid w:val="00DF7366"/>
    <w:rsid w:val="00E357D8"/>
    <w:rsid w:val="00E47BE7"/>
    <w:rsid w:val="00E53D7F"/>
    <w:rsid w:val="00FA2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4D83"/>
  <w15:docId w15:val="{34E77186-EB13-4DC5-A80A-970B8A75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60" w:hanging="360"/>
    </w:pPr>
  </w:style>
  <w:style w:type="paragraph" w:customStyle="1" w:styleId="TableParagraph">
    <w:name w:val="Table Paragraph"/>
    <w:basedOn w:val="Normal"/>
    <w:uiPriority w:val="1"/>
    <w:qFormat/>
    <w:pPr>
      <w:spacing w:line="256" w:lineRule="exact"/>
      <w:ind w:left="107"/>
    </w:pPr>
  </w:style>
  <w:style w:type="paragraph" w:customStyle="1" w:styleId="xmsonormal">
    <w:name w:val="x_msonormal"/>
    <w:basedOn w:val="Normal"/>
    <w:rsid w:val="00DD7F80"/>
    <w:pPr>
      <w:widowControl/>
      <w:autoSpaceDE/>
      <w:autoSpaceDN/>
      <w:spacing w:before="100" w:beforeAutospacing="1" w:after="100" w:afterAutospacing="1"/>
    </w:pPr>
    <w:rPr>
      <w:sz w:val="24"/>
      <w:szCs w:val="24"/>
    </w:rPr>
  </w:style>
  <w:style w:type="character" w:customStyle="1" w:styleId="markaw3q0nsbn">
    <w:name w:val="markaw3q0nsbn"/>
    <w:basedOn w:val="DefaultParagraphFont"/>
    <w:rsid w:val="00DD7F80"/>
  </w:style>
  <w:style w:type="character" w:styleId="CommentReference">
    <w:name w:val="annotation reference"/>
    <w:basedOn w:val="DefaultParagraphFont"/>
    <w:uiPriority w:val="99"/>
    <w:semiHidden/>
    <w:unhideWhenUsed/>
    <w:rsid w:val="0049753C"/>
    <w:rPr>
      <w:sz w:val="16"/>
      <w:szCs w:val="16"/>
    </w:rPr>
  </w:style>
  <w:style w:type="paragraph" w:styleId="CommentText">
    <w:name w:val="annotation text"/>
    <w:basedOn w:val="Normal"/>
    <w:link w:val="CommentTextChar"/>
    <w:uiPriority w:val="99"/>
    <w:semiHidden/>
    <w:unhideWhenUsed/>
    <w:rsid w:val="0049753C"/>
    <w:rPr>
      <w:sz w:val="20"/>
      <w:szCs w:val="20"/>
    </w:rPr>
  </w:style>
  <w:style w:type="character" w:customStyle="1" w:styleId="CommentTextChar">
    <w:name w:val="Comment Text Char"/>
    <w:basedOn w:val="DefaultParagraphFont"/>
    <w:link w:val="CommentText"/>
    <w:uiPriority w:val="99"/>
    <w:semiHidden/>
    <w:rsid w:val="004975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9753C"/>
    <w:rPr>
      <w:b/>
      <w:bCs/>
    </w:rPr>
  </w:style>
  <w:style w:type="character" w:customStyle="1" w:styleId="CommentSubjectChar">
    <w:name w:val="Comment Subject Char"/>
    <w:basedOn w:val="CommentTextChar"/>
    <w:link w:val="CommentSubject"/>
    <w:uiPriority w:val="99"/>
    <w:semiHidden/>
    <w:rsid w:val="0049753C"/>
    <w:rPr>
      <w:rFonts w:ascii="Times New Roman" w:eastAsia="Times New Roman" w:hAnsi="Times New Roman" w:cs="Times New Roman"/>
      <w:b/>
      <w:bCs/>
      <w:sz w:val="20"/>
      <w:szCs w:val="20"/>
    </w:rPr>
  </w:style>
  <w:style w:type="paragraph" w:styleId="Revision">
    <w:name w:val="Revision"/>
    <w:hidden/>
    <w:uiPriority w:val="99"/>
    <w:semiHidden/>
    <w:rsid w:val="0049753C"/>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86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1774</Words>
  <Characters>10115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Microsoft Word - Clinical Quality Safety and Evidence Based Medicine SCHOLARLY CONCENTRATION APPROVAL FORM v4 (2)</vt:lpstr>
    </vt:vector>
  </TitlesOfParts>
  <Company/>
  <LinksUpToDate>false</LinksUpToDate>
  <CharactersWithSpaces>11866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Clinical Quality Safety and Evidence Based Medicine SCHOLARLY CONCENTRATION APPROVAL FORM v4 (2)</dc:title>
  <dc:creator>jahrendt</dc:creator>
  <cp:lastModifiedBy>Donald Molony</cp:lastModifiedBy>
  <cp:revision>2</cp:revision>
  <dcterms:created xsi:type="dcterms:W3CDTF">2022-10-24T02:13:00Z</dcterms:created>
  <dcterms:modified xsi:type="dcterms:W3CDTF">2022-10-24T02:13:00Z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2012-05-23T00:00:00Z</vt:filetime>
  </property>
  <property fmtid="{D5CDD505-2E9C-101B-9397-08002B2CF9AE}" pid="3" name="Creator">
    <vt:lpwstr>PScript5.dll Version 5.2.2</vt:lpwstr>
  </property>
  <property fmtid="{D5CDD505-2E9C-101B-9397-08002B2CF9AE}" pid="4" name="LastSaved">
    <vt:filetime>2022-08-31T00:00:00Z</vt:filetime>
  </property>
</Properties>
</file>